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FB" w:rsidRPr="00DD731D" w:rsidRDefault="00FB5EFB" w:rsidP="00FB5EFB">
      <w:pPr>
        <w:spacing w:after="0"/>
        <w:rPr>
          <w:ins w:id="0" w:author="Kayla McGowan" w:date="2016-04-11T16:44:00Z"/>
          <w:rFonts w:cs="Arial"/>
          <w:b/>
          <w:sz w:val="32"/>
          <w:szCs w:val="32"/>
          <w:rPrChange w:id="1" w:author="Kayla McGowan" w:date="2016-04-11T16:44:00Z">
            <w:rPr>
              <w:ins w:id="2" w:author="Kayla McGowan" w:date="2016-04-11T16:44:00Z"/>
              <w:rFonts w:cs="Arial"/>
              <w:b/>
            </w:rPr>
          </w:rPrChange>
        </w:rPr>
      </w:pPr>
      <w:r w:rsidRPr="00DD731D">
        <w:rPr>
          <w:rFonts w:cs="Arial"/>
          <w:b/>
          <w:sz w:val="32"/>
          <w:szCs w:val="32"/>
          <w:rPrChange w:id="3" w:author="Kayla McGowan" w:date="2016-04-11T16:44:00Z">
            <w:rPr>
              <w:rFonts w:cs="Arial"/>
              <w:b/>
              <w:sz w:val="36"/>
            </w:rPr>
          </w:rPrChange>
        </w:rPr>
        <w:t>Social Media Toolkit #</w:t>
      </w:r>
      <w:proofErr w:type="spellStart"/>
      <w:r w:rsidRPr="00DD731D">
        <w:rPr>
          <w:rFonts w:cs="Arial"/>
          <w:b/>
          <w:sz w:val="32"/>
          <w:szCs w:val="32"/>
          <w:rPrChange w:id="4" w:author="Kayla McGowan" w:date="2016-04-11T16:44:00Z">
            <w:rPr>
              <w:rFonts w:cs="Arial"/>
              <w:b/>
              <w:sz w:val="36"/>
            </w:rPr>
          </w:rPrChange>
        </w:rPr>
        <w:t>MHDialogue</w:t>
      </w:r>
      <w:proofErr w:type="spellEnd"/>
    </w:p>
    <w:p w:rsidR="00DD731D" w:rsidRPr="00DD731D" w:rsidRDefault="00DD731D" w:rsidP="00FB5EFB">
      <w:pPr>
        <w:spacing w:after="0"/>
        <w:rPr>
          <w:rFonts w:cs="Arial"/>
          <w:b/>
          <w:rPrChange w:id="5" w:author="Kayla McGowan" w:date="2016-04-11T16:39:00Z">
            <w:rPr>
              <w:rFonts w:cs="Arial"/>
              <w:b/>
              <w:sz w:val="36"/>
            </w:rPr>
          </w:rPrChange>
        </w:rPr>
      </w:pPr>
    </w:p>
    <w:p w:rsidR="00FB5EFB" w:rsidRPr="00DD731D" w:rsidRDefault="00FB5EFB" w:rsidP="00FB5EFB">
      <w:pPr>
        <w:spacing w:after="0"/>
        <w:rPr>
          <w:rFonts w:cs="Arial"/>
          <w:rPrChange w:id="6" w:author="Kayla McGowan" w:date="2016-04-11T16:39:00Z">
            <w:rPr>
              <w:rFonts w:cs="Arial"/>
              <w:sz w:val="24"/>
              <w:szCs w:val="24"/>
            </w:rPr>
          </w:rPrChange>
        </w:rPr>
      </w:pPr>
      <w:r w:rsidRPr="00DD731D">
        <w:rPr>
          <w:rFonts w:cs="Arial"/>
          <w:rPrChange w:id="7" w:author="Kayla McGowan" w:date="2016-04-11T16:39:00Z">
            <w:rPr>
              <w:rFonts w:cs="Arial"/>
              <w:sz w:val="24"/>
              <w:szCs w:val="24"/>
            </w:rPr>
          </w:rPrChange>
        </w:rPr>
        <w:t xml:space="preserve">Promoting the Wilson Center Event </w:t>
      </w:r>
      <w:r w:rsidRPr="00DD731D">
        <w:rPr>
          <w:rFonts w:cs="Arial"/>
          <w:b/>
          <w:rPrChange w:id="8" w:author="Kayla McGowan" w:date="2016-04-11T16:39:00Z">
            <w:rPr>
              <w:rFonts w:cs="Arial"/>
              <w:b/>
              <w:sz w:val="24"/>
              <w:szCs w:val="24"/>
            </w:rPr>
          </w:rPrChange>
        </w:rPr>
        <w:t>“</w:t>
      </w:r>
      <w:r w:rsidR="00F96897" w:rsidRPr="00DD731D">
        <w:rPr>
          <w:rFonts w:cs="Arial"/>
          <w:color w:val="212323"/>
          <w:rPrChange w:id="9" w:author="Kayla McGowan" w:date="2016-04-11T16:39:00Z">
            <w:rPr>
              <w:rFonts w:cs="Arial"/>
              <w:color w:val="212323"/>
              <w:sz w:val="24"/>
              <w:szCs w:val="24"/>
            </w:rPr>
          </w:rPrChange>
        </w:rPr>
        <w:t xml:space="preserve">How </w:t>
      </w:r>
      <w:proofErr w:type="spellStart"/>
      <w:r w:rsidR="00F96897" w:rsidRPr="00DD731D">
        <w:rPr>
          <w:rFonts w:cs="Arial"/>
          <w:color w:val="212323"/>
          <w:rPrChange w:id="10" w:author="Kayla McGowan" w:date="2016-04-11T16:39:00Z">
            <w:rPr>
              <w:rFonts w:cs="Arial"/>
              <w:color w:val="212323"/>
              <w:sz w:val="24"/>
              <w:szCs w:val="24"/>
            </w:rPr>
          </w:rPrChange>
        </w:rPr>
        <w:t>Zika</w:t>
      </w:r>
      <w:proofErr w:type="spellEnd"/>
      <w:r w:rsidR="00F96897" w:rsidRPr="00DD731D">
        <w:rPr>
          <w:rFonts w:cs="Arial"/>
          <w:color w:val="212323"/>
          <w:rPrChange w:id="11" w:author="Kayla McGowan" w:date="2016-04-11T16:39:00Z">
            <w:rPr>
              <w:rFonts w:cs="Arial"/>
              <w:color w:val="212323"/>
              <w:sz w:val="24"/>
              <w:szCs w:val="24"/>
            </w:rPr>
          </w:rPrChange>
        </w:rPr>
        <w:t xml:space="preserve"> Is Shaping the Sexual and Reproductive Health and Rights Agenda” </w:t>
      </w:r>
      <w:r w:rsidRPr="00DD731D">
        <w:rPr>
          <w:rFonts w:cs="Arial"/>
          <w:rPrChange w:id="12" w:author="Kayla McGowan" w:date="2016-04-11T16:39:00Z">
            <w:rPr>
              <w:rFonts w:cs="Arial"/>
              <w:sz w:val="24"/>
              <w:szCs w:val="24"/>
            </w:rPr>
          </w:rPrChange>
        </w:rPr>
        <w:t xml:space="preserve">to be held April 12, 2016, 12-3pm ET. Click the </w:t>
      </w:r>
      <w:r w:rsidR="00EB189C" w:rsidRPr="00DD731D">
        <w:fldChar w:fldCharType="begin"/>
      </w:r>
      <w:r w:rsidR="00EB189C" w:rsidRPr="00DD731D">
        <w:instrText xml:space="preserve"> HYPERLINK "https://www.wilsoncenter.org/event/how-zika-shaping-the-sexual-and-reproductive-health-and-rights-agenda" </w:instrText>
      </w:r>
      <w:r w:rsidR="00EB189C" w:rsidRPr="00DD731D">
        <w:rPr>
          <w:rPrChange w:id="13" w:author="Kayla McGowan" w:date="2016-04-11T16:39:00Z">
            <w:rPr>
              <w:rStyle w:val="Hyperlink"/>
              <w:rFonts w:cs="Arial"/>
              <w:sz w:val="24"/>
              <w:szCs w:val="24"/>
            </w:rPr>
          </w:rPrChange>
        </w:rPr>
        <w:fldChar w:fldCharType="separate"/>
      </w:r>
      <w:r w:rsidRPr="00DD731D">
        <w:rPr>
          <w:rStyle w:val="Hyperlink"/>
          <w:rFonts w:cs="Arial"/>
          <w:rPrChange w:id="14" w:author="Kayla McGowan" w:date="2016-04-11T16:39:00Z">
            <w:rPr>
              <w:rStyle w:val="Hyperlink"/>
              <w:rFonts w:cs="Arial"/>
              <w:sz w:val="24"/>
              <w:szCs w:val="24"/>
            </w:rPr>
          </w:rPrChange>
        </w:rPr>
        <w:t>RSVP</w:t>
      </w:r>
      <w:r w:rsidR="00EB189C" w:rsidRPr="00DD731D">
        <w:rPr>
          <w:rStyle w:val="Hyperlink"/>
          <w:rFonts w:cs="Arial"/>
          <w:rPrChange w:id="15" w:author="Kayla McGowan" w:date="2016-04-11T16:39:00Z">
            <w:rPr>
              <w:rStyle w:val="Hyperlink"/>
              <w:rFonts w:cs="Arial"/>
              <w:sz w:val="24"/>
              <w:szCs w:val="24"/>
            </w:rPr>
          </w:rPrChange>
        </w:rPr>
        <w:fldChar w:fldCharType="end"/>
      </w:r>
      <w:r w:rsidRPr="00DD731D">
        <w:rPr>
          <w:rFonts w:cs="Arial"/>
          <w:rPrChange w:id="16" w:author="Kayla McGowan" w:date="2016-04-11T16:39:00Z">
            <w:rPr>
              <w:rFonts w:cs="Arial"/>
              <w:sz w:val="24"/>
              <w:szCs w:val="24"/>
            </w:rPr>
          </w:rPrChange>
        </w:rPr>
        <w:t xml:space="preserve"> link to learn more. </w:t>
      </w:r>
    </w:p>
    <w:p w:rsidR="00FB5EFB" w:rsidRPr="00DD731D" w:rsidRDefault="00FB5EFB" w:rsidP="00FB5EFB">
      <w:pPr>
        <w:spacing w:after="0"/>
        <w:rPr>
          <w:rFonts w:cs="Arial"/>
          <w:rPrChange w:id="17" w:author="Kayla McGowan" w:date="2016-04-11T16:39:00Z">
            <w:rPr>
              <w:rFonts w:cs="Arial"/>
              <w:sz w:val="24"/>
              <w:szCs w:val="24"/>
            </w:rPr>
          </w:rPrChange>
        </w:rPr>
      </w:pPr>
    </w:p>
    <w:p w:rsidR="00FB5EFB" w:rsidRPr="00DD731D" w:rsidRDefault="00FB5EFB" w:rsidP="00FB5EFB">
      <w:pPr>
        <w:spacing w:after="0"/>
        <w:rPr>
          <w:rFonts w:cs="Arial"/>
          <w:rPrChange w:id="18" w:author="Kayla McGowan" w:date="2016-04-11T16:39:00Z">
            <w:rPr>
              <w:rFonts w:cs="Arial"/>
              <w:sz w:val="24"/>
              <w:szCs w:val="24"/>
            </w:rPr>
          </w:rPrChange>
        </w:rPr>
      </w:pPr>
      <w:r w:rsidRPr="00DD731D">
        <w:rPr>
          <w:rFonts w:cs="Arial"/>
          <w:rPrChange w:id="19" w:author="Kayla McGowan" w:date="2016-04-11T16:39:00Z">
            <w:rPr>
              <w:rFonts w:cs="Arial"/>
              <w:sz w:val="24"/>
              <w:szCs w:val="24"/>
            </w:rPr>
          </w:rPrChange>
        </w:rPr>
        <w:t>Please use this toolkit to promote the event and as a reference to live</w:t>
      </w:r>
      <w:r w:rsidR="00634979" w:rsidRPr="00DD731D">
        <w:rPr>
          <w:rFonts w:cs="Arial"/>
          <w:rPrChange w:id="20" w:author="Kayla McGowan" w:date="2016-04-11T16:39:00Z">
            <w:rPr>
              <w:rFonts w:cs="Arial"/>
              <w:sz w:val="24"/>
              <w:szCs w:val="24"/>
            </w:rPr>
          </w:rPrChange>
        </w:rPr>
        <w:t xml:space="preserve">-tweet from the event itself. </w:t>
      </w:r>
    </w:p>
    <w:p w:rsidR="00FB5EFB" w:rsidRPr="004759EA" w:rsidRDefault="00FB5EFB" w:rsidP="00FB5EFB">
      <w:pPr>
        <w:spacing w:after="0"/>
        <w:jc w:val="center"/>
        <w:rPr>
          <w:rFonts w:cs="Arial"/>
        </w:rPr>
      </w:pPr>
    </w:p>
    <w:p w:rsidR="00FB5EFB" w:rsidRPr="00DD731D" w:rsidRDefault="00FB5EFB" w:rsidP="00FB5EFB">
      <w:pPr>
        <w:spacing w:after="0"/>
        <w:rPr>
          <w:rFonts w:cs="Arial"/>
          <w:b/>
          <w:sz w:val="28"/>
          <w:szCs w:val="28"/>
          <w:rPrChange w:id="21" w:author="Kayla McGowan" w:date="2016-04-11T16:44:00Z">
            <w:rPr>
              <w:rFonts w:cs="Arial"/>
              <w:b/>
              <w:sz w:val="28"/>
            </w:rPr>
          </w:rPrChange>
        </w:rPr>
      </w:pPr>
      <w:r w:rsidRPr="00DD731D">
        <w:rPr>
          <w:rFonts w:cs="Arial"/>
          <w:b/>
          <w:sz w:val="28"/>
          <w:szCs w:val="28"/>
          <w:rPrChange w:id="22" w:author="Kayla McGowan" w:date="2016-04-11T16:44:00Z">
            <w:rPr>
              <w:rFonts w:cs="Arial"/>
              <w:b/>
              <w:sz w:val="28"/>
            </w:rPr>
          </w:rPrChange>
        </w:rPr>
        <w:t>Event Hashtag: #</w:t>
      </w:r>
      <w:proofErr w:type="spellStart"/>
      <w:r w:rsidRPr="00DD731D">
        <w:rPr>
          <w:rFonts w:cs="Arial"/>
          <w:b/>
          <w:sz w:val="28"/>
          <w:szCs w:val="28"/>
          <w:rPrChange w:id="23" w:author="Kayla McGowan" w:date="2016-04-11T16:44:00Z">
            <w:rPr>
              <w:rFonts w:cs="Arial"/>
              <w:b/>
              <w:sz w:val="28"/>
            </w:rPr>
          </w:rPrChange>
        </w:rPr>
        <w:t>MHDialogue</w:t>
      </w:r>
      <w:proofErr w:type="spellEnd"/>
    </w:p>
    <w:p w:rsidR="00FB5EFB" w:rsidRPr="00DD731D" w:rsidRDefault="00FB5EFB" w:rsidP="00FB5EFB">
      <w:pPr>
        <w:spacing w:after="0"/>
        <w:rPr>
          <w:rFonts w:cs="Arial"/>
          <w:b/>
          <w:sz w:val="28"/>
          <w:szCs w:val="28"/>
          <w:rPrChange w:id="24" w:author="Kayla McGowan" w:date="2016-04-11T16:44:00Z">
            <w:rPr>
              <w:rFonts w:cs="Arial"/>
              <w:b/>
              <w:sz w:val="28"/>
            </w:rPr>
          </w:rPrChange>
        </w:rPr>
      </w:pPr>
      <w:r w:rsidRPr="00DD731D">
        <w:rPr>
          <w:rFonts w:cs="Arial"/>
          <w:b/>
          <w:sz w:val="28"/>
          <w:szCs w:val="28"/>
          <w:rPrChange w:id="25" w:author="Kayla McGowan" w:date="2016-04-11T16:44:00Z">
            <w:rPr>
              <w:rFonts w:cs="Arial"/>
              <w:b/>
              <w:sz w:val="28"/>
            </w:rPr>
          </w:rPrChange>
        </w:rPr>
        <w:t>Relevant Hashtags: #</w:t>
      </w:r>
      <w:proofErr w:type="spellStart"/>
      <w:r w:rsidR="00DF4990" w:rsidRPr="00DD731D">
        <w:rPr>
          <w:rFonts w:cs="Arial"/>
          <w:b/>
          <w:sz w:val="28"/>
          <w:szCs w:val="28"/>
          <w:rPrChange w:id="26" w:author="Kayla McGowan" w:date="2016-04-11T16:44:00Z">
            <w:rPr>
              <w:rFonts w:cs="Arial"/>
              <w:b/>
              <w:sz w:val="28"/>
            </w:rPr>
          </w:rPrChange>
        </w:rPr>
        <w:t>Zika</w:t>
      </w:r>
      <w:proofErr w:type="spellEnd"/>
      <w:r w:rsidR="00DF4990" w:rsidRPr="00DD731D">
        <w:rPr>
          <w:rFonts w:cs="Arial"/>
          <w:b/>
          <w:sz w:val="28"/>
          <w:szCs w:val="28"/>
          <w:rPrChange w:id="27" w:author="Kayla McGowan" w:date="2016-04-11T16:44:00Z">
            <w:rPr>
              <w:rFonts w:cs="Arial"/>
              <w:b/>
              <w:sz w:val="28"/>
            </w:rPr>
          </w:rPrChange>
        </w:rPr>
        <w:t xml:space="preserve">, </w:t>
      </w:r>
      <w:r w:rsidRPr="00DD731D">
        <w:rPr>
          <w:rFonts w:cs="Arial"/>
          <w:b/>
          <w:sz w:val="28"/>
          <w:szCs w:val="28"/>
          <w:rPrChange w:id="28" w:author="Kayla McGowan" w:date="2016-04-11T16:44:00Z">
            <w:rPr>
              <w:rFonts w:cs="Arial"/>
              <w:b/>
              <w:sz w:val="28"/>
            </w:rPr>
          </w:rPrChange>
        </w:rPr>
        <w:t>#SRH</w:t>
      </w:r>
      <w:r w:rsidR="00DF4990" w:rsidRPr="00DD731D">
        <w:rPr>
          <w:rFonts w:cs="Arial"/>
          <w:b/>
          <w:sz w:val="28"/>
          <w:szCs w:val="28"/>
          <w:rPrChange w:id="29" w:author="Kayla McGowan" w:date="2016-04-11T16:44:00Z">
            <w:rPr>
              <w:rFonts w:cs="Arial"/>
              <w:b/>
              <w:sz w:val="28"/>
            </w:rPr>
          </w:rPrChange>
        </w:rPr>
        <w:t>,</w:t>
      </w:r>
      <w:r w:rsidRPr="00DD731D">
        <w:rPr>
          <w:rFonts w:cs="Arial"/>
          <w:b/>
          <w:sz w:val="28"/>
          <w:szCs w:val="28"/>
          <w:rPrChange w:id="30" w:author="Kayla McGowan" w:date="2016-04-11T16:44:00Z">
            <w:rPr>
              <w:rFonts w:cs="Arial"/>
              <w:b/>
              <w:sz w:val="28"/>
            </w:rPr>
          </w:rPrChange>
        </w:rPr>
        <w:t xml:space="preserve"> #SRHR</w:t>
      </w:r>
      <w:r w:rsidR="00DF4990" w:rsidRPr="00DD731D">
        <w:rPr>
          <w:rFonts w:cs="Arial"/>
          <w:b/>
          <w:sz w:val="28"/>
          <w:szCs w:val="28"/>
          <w:rPrChange w:id="31" w:author="Kayla McGowan" w:date="2016-04-11T16:44:00Z">
            <w:rPr>
              <w:rFonts w:cs="Arial"/>
              <w:b/>
              <w:sz w:val="28"/>
            </w:rPr>
          </w:rPrChange>
        </w:rPr>
        <w:t>,</w:t>
      </w:r>
      <w:r w:rsidRPr="00DD731D">
        <w:rPr>
          <w:rFonts w:cs="Arial"/>
          <w:b/>
          <w:sz w:val="28"/>
          <w:szCs w:val="28"/>
          <w:rPrChange w:id="32" w:author="Kayla McGowan" w:date="2016-04-11T16:44:00Z">
            <w:rPr>
              <w:rFonts w:cs="Arial"/>
              <w:b/>
              <w:sz w:val="28"/>
            </w:rPr>
          </w:rPrChange>
        </w:rPr>
        <w:t xml:space="preserve"> #</w:t>
      </w:r>
      <w:proofErr w:type="spellStart"/>
      <w:r w:rsidR="00DF4990" w:rsidRPr="00DD731D">
        <w:rPr>
          <w:rFonts w:cs="Arial"/>
          <w:b/>
          <w:sz w:val="28"/>
          <w:szCs w:val="28"/>
          <w:rPrChange w:id="33" w:author="Kayla McGowan" w:date="2016-04-11T16:44:00Z">
            <w:rPr>
              <w:rFonts w:cs="Arial"/>
              <w:b/>
              <w:sz w:val="28"/>
            </w:rPr>
          </w:rPrChange>
        </w:rPr>
        <w:t>R</w:t>
      </w:r>
      <w:r w:rsidRPr="00DD731D">
        <w:rPr>
          <w:rFonts w:cs="Arial"/>
          <w:b/>
          <w:sz w:val="28"/>
          <w:szCs w:val="28"/>
          <w:rPrChange w:id="34" w:author="Kayla McGowan" w:date="2016-04-11T16:44:00Z">
            <w:rPr>
              <w:rFonts w:cs="Arial"/>
              <w:b/>
              <w:sz w:val="28"/>
            </w:rPr>
          </w:rPrChange>
        </w:rPr>
        <w:t>epro</w:t>
      </w:r>
      <w:r w:rsidR="00DF4990" w:rsidRPr="00DD731D">
        <w:rPr>
          <w:rFonts w:cs="Arial"/>
          <w:b/>
          <w:sz w:val="28"/>
          <w:szCs w:val="28"/>
          <w:rPrChange w:id="35" w:author="Kayla McGowan" w:date="2016-04-11T16:44:00Z">
            <w:rPr>
              <w:rFonts w:cs="Arial"/>
              <w:b/>
              <w:sz w:val="28"/>
            </w:rPr>
          </w:rPrChange>
        </w:rPr>
        <w:t>H</w:t>
      </w:r>
      <w:r w:rsidRPr="00DD731D">
        <w:rPr>
          <w:rFonts w:cs="Arial"/>
          <w:b/>
          <w:sz w:val="28"/>
          <w:szCs w:val="28"/>
          <w:rPrChange w:id="36" w:author="Kayla McGowan" w:date="2016-04-11T16:44:00Z">
            <w:rPr>
              <w:rFonts w:cs="Arial"/>
              <w:b/>
              <w:sz w:val="28"/>
            </w:rPr>
          </w:rPrChange>
        </w:rPr>
        <w:t>ealth</w:t>
      </w:r>
      <w:proofErr w:type="spellEnd"/>
    </w:p>
    <w:p w:rsidR="00FB5EFB" w:rsidRPr="00DD731D" w:rsidRDefault="00FB5EFB" w:rsidP="00FB5EFB">
      <w:pPr>
        <w:spacing w:after="0"/>
        <w:jc w:val="center"/>
        <w:rPr>
          <w:rFonts w:cs="Arial"/>
          <w:b/>
          <w:i/>
        </w:rPr>
      </w:pPr>
    </w:p>
    <w:p w:rsidR="00FB5EFB" w:rsidRPr="00DD731D" w:rsidRDefault="00FB5EFB" w:rsidP="00FB5EFB">
      <w:pPr>
        <w:spacing w:after="0"/>
        <w:rPr>
          <w:rFonts w:cs="Arial"/>
          <w:b/>
          <w:i/>
          <w:rPrChange w:id="37" w:author="Kayla McGowan" w:date="2016-04-11T16:39:00Z">
            <w:rPr>
              <w:rFonts w:cs="Arial"/>
              <w:b/>
              <w:i/>
              <w:sz w:val="24"/>
            </w:rPr>
          </w:rPrChange>
        </w:rPr>
      </w:pPr>
      <w:r w:rsidRPr="00DD731D">
        <w:rPr>
          <w:rFonts w:cs="Arial"/>
          <w:b/>
          <w:i/>
          <w:rPrChange w:id="38" w:author="Kayla McGowan" w:date="2016-04-11T16:39:00Z">
            <w:rPr>
              <w:rFonts w:cs="Arial"/>
              <w:b/>
              <w:i/>
              <w:sz w:val="24"/>
            </w:rPr>
          </w:rPrChange>
        </w:rPr>
        <w:t>Event Sponsors’ Twitter Handles:</w:t>
      </w:r>
    </w:p>
    <w:p w:rsidR="00FB5EFB" w:rsidRPr="004759EA" w:rsidRDefault="00FB5EFB" w:rsidP="00FB5EFB">
      <w:pPr>
        <w:spacing w:after="0"/>
        <w:rPr>
          <w:rFonts w:cs="Arial"/>
        </w:rPr>
      </w:pPr>
    </w:p>
    <w:p w:rsidR="00634979" w:rsidRPr="004759EA" w:rsidRDefault="00634979" w:rsidP="00FB5EFB">
      <w:pPr>
        <w:spacing w:after="0"/>
        <w:rPr>
          <w:rFonts w:cs="Arial"/>
        </w:rPr>
      </w:pPr>
      <w:r w:rsidRPr="004759EA">
        <w:rPr>
          <w:rFonts w:cs="Arial"/>
        </w:rPr>
        <w:t xml:space="preserve">Maternal Health Task Force: </w:t>
      </w:r>
      <w:ins w:id="39" w:author="Kayla McGowan" w:date="2016-04-11T14:00:00Z">
        <w:r w:rsidR="00597796" w:rsidRPr="004759EA">
          <w:rPr>
            <w:rFonts w:cs="Arial"/>
          </w:rPr>
          <w:fldChar w:fldCharType="begin"/>
        </w:r>
      </w:ins>
      <w:ins w:id="40" w:author="Kayla McGowan" w:date="2016-04-11T16:26:00Z">
        <w:r w:rsidR="00587D9D" w:rsidRPr="00DD731D">
          <w:rPr>
            <w:rFonts w:cs="Arial"/>
          </w:rPr>
          <w:instrText>HYPERLINK "https://twitter.com/MHTF"</w:instrText>
        </w:r>
      </w:ins>
      <w:ins w:id="41" w:author="Kayla McGowan" w:date="2016-04-11T14:00:00Z">
        <w:r w:rsidR="00597796" w:rsidRPr="004759EA">
          <w:rPr>
            <w:rFonts w:cs="Arial"/>
            <w:rPrChange w:id="42" w:author="Kayla McGowan" w:date="2016-04-11T16:39:00Z">
              <w:rPr>
                <w:rFonts w:cs="Arial"/>
              </w:rPr>
            </w:rPrChange>
          </w:rPr>
          <w:fldChar w:fldCharType="separate"/>
        </w:r>
        <w:r w:rsidRPr="004759EA">
          <w:rPr>
            <w:rStyle w:val="Hyperlink"/>
            <w:rFonts w:cs="Arial"/>
          </w:rPr>
          <w:t>@M</w:t>
        </w:r>
      </w:ins>
      <w:ins w:id="43" w:author="Kayla McGowan" w:date="2016-04-11T16:24:00Z">
        <w:r w:rsidR="00587D9D" w:rsidRPr="00DD731D">
          <w:rPr>
            <w:rStyle w:val="Hyperlink"/>
            <w:rFonts w:cs="Arial"/>
          </w:rPr>
          <w:t>H</w:t>
        </w:r>
      </w:ins>
      <w:ins w:id="44" w:author="Kayla McGowan" w:date="2016-04-11T14:00:00Z">
        <w:r w:rsidRPr="00DD731D">
          <w:rPr>
            <w:rStyle w:val="Hyperlink"/>
            <w:rFonts w:cs="Arial"/>
          </w:rPr>
          <w:t>TF</w:t>
        </w:r>
        <w:r w:rsidR="00597796" w:rsidRPr="004759EA">
          <w:rPr>
            <w:rFonts w:cs="Arial"/>
          </w:rPr>
          <w:fldChar w:fldCharType="end"/>
        </w:r>
      </w:ins>
    </w:p>
    <w:p w:rsidR="00FB5EFB" w:rsidRPr="00DD731D" w:rsidDel="00866F63" w:rsidRDefault="00634979" w:rsidP="00FB5EFB">
      <w:pPr>
        <w:spacing w:after="0"/>
        <w:rPr>
          <w:del w:id="45" w:author="Administrator" w:date="2016-04-11T13:17:00Z"/>
          <w:rFonts w:cs="Arial"/>
        </w:rPr>
      </w:pPr>
      <w:del w:id="46" w:author="Administrator" w:date="2016-04-11T13:17:00Z">
        <w:r w:rsidRPr="00DD731D" w:rsidDel="00866F63">
          <w:rPr>
            <w:rFonts w:cs="Arial"/>
          </w:rPr>
          <w:delText>Latin American Program: @LATAMProg</w:delText>
        </w:r>
      </w:del>
    </w:p>
    <w:p w:rsidR="00FB5EFB" w:rsidRPr="004759EA" w:rsidDel="00133027" w:rsidRDefault="00866F63" w:rsidP="00FB5EFB">
      <w:pPr>
        <w:spacing w:after="0"/>
        <w:rPr>
          <w:del w:id="47" w:author="Administrator" w:date="2016-04-11T13:17:00Z"/>
          <w:rFonts w:cs="Arial"/>
        </w:rPr>
      </w:pPr>
      <w:ins w:id="48" w:author="Administrator" w:date="2016-04-11T13:17:00Z">
        <w:r w:rsidRPr="00DD731D">
          <w:rPr>
            <w:rFonts w:cs="Arial"/>
          </w:rPr>
          <w:t xml:space="preserve">United Nations Population Fund: </w:t>
        </w:r>
      </w:ins>
      <w:ins w:id="49" w:author="Kayla McGowan" w:date="2016-04-11T16:12:00Z">
        <w:r w:rsidR="00133027" w:rsidRPr="004759EA">
          <w:rPr>
            <w:rFonts w:cs="Arial"/>
          </w:rPr>
          <w:fldChar w:fldCharType="begin"/>
        </w:r>
        <w:r w:rsidR="00133027" w:rsidRPr="00DD731D">
          <w:rPr>
            <w:rFonts w:cs="Arial"/>
          </w:rPr>
          <w:instrText xml:space="preserve"> HYPERLINK "https://twitter.com/UNFPA" </w:instrText>
        </w:r>
        <w:r w:rsidR="00133027" w:rsidRPr="004759EA">
          <w:rPr>
            <w:rFonts w:cs="Arial"/>
            <w:rPrChange w:id="50" w:author="Kayla McGowan" w:date="2016-04-11T16:39:00Z">
              <w:rPr>
                <w:rFonts w:cs="Arial"/>
              </w:rPr>
            </w:rPrChange>
          </w:rPr>
          <w:fldChar w:fldCharType="separate"/>
        </w:r>
        <w:r w:rsidRPr="004759EA">
          <w:rPr>
            <w:rStyle w:val="Hyperlink"/>
            <w:rFonts w:cs="Arial"/>
          </w:rPr>
          <w:t>@UNFPA</w:t>
        </w:r>
        <w:r w:rsidR="00133027" w:rsidRPr="004759EA">
          <w:rPr>
            <w:rFonts w:cs="Arial"/>
          </w:rPr>
          <w:fldChar w:fldCharType="end"/>
        </w:r>
      </w:ins>
    </w:p>
    <w:p w:rsidR="00133027" w:rsidRPr="00DD731D" w:rsidRDefault="00133027" w:rsidP="00FB5EFB">
      <w:pPr>
        <w:spacing w:after="0"/>
        <w:rPr>
          <w:ins w:id="51" w:author="Kayla McGowan" w:date="2016-04-11T16:13:00Z"/>
          <w:rFonts w:cs="Arial"/>
        </w:rPr>
      </w:pPr>
    </w:p>
    <w:p w:rsidR="00133027" w:rsidRPr="00DD731D" w:rsidRDefault="00133027" w:rsidP="00FB5EFB">
      <w:pPr>
        <w:spacing w:after="0"/>
        <w:rPr>
          <w:ins w:id="52" w:author="Kayla McGowan" w:date="2016-04-11T16:13:00Z"/>
          <w:rFonts w:cs="Arial"/>
        </w:rPr>
      </w:pPr>
    </w:p>
    <w:p w:rsidR="00FB5EFB" w:rsidRPr="004759EA" w:rsidRDefault="00FB5EFB" w:rsidP="00FB5EFB">
      <w:pPr>
        <w:spacing w:after="0"/>
        <w:rPr>
          <w:rFonts w:cs="Arial"/>
        </w:rPr>
      </w:pPr>
      <w:r w:rsidRPr="00DD731D">
        <w:rPr>
          <w:rFonts w:cs="Arial"/>
        </w:rPr>
        <w:t xml:space="preserve">(Hosted at) The Wilson Center: </w:t>
      </w:r>
      <w:ins w:id="53" w:author="Kayla McGowan" w:date="2016-04-11T16:13:00Z">
        <w:r w:rsidR="00133027" w:rsidRPr="004759EA">
          <w:rPr>
            <w:rFonts w:cs="Arial"/>
          </w:rPr>
          <w:fldChar w:fldCharType="begin"/>
        </w:r>
        <w:r w:rsidR="00133027" w:rsidRPr="00DD731D">
          <w:rPr>
            <w:rFonts w:cs="Arial"/>
          </w:rPr>
          <w:instrText xml:space="preserve"> HYPERLINK "https://twitter.com/NewSecurityBeat" </w:instrText>
        </w:r>
        <w:r w:rsidR="00133027" w:rsidRPr="004759EA">
          <w:rPr>
            <w:rFonts w:cs="Arial"/>
            <w:rPrChange w:id="54" w:author="Kayla McGowan" w:date="2016-04-11T16:39:00Z">
              <w:rPr>
                <w:rFonts w:cs="Arial"/>
              </w:rPr>
            </w:rPrChange>
          </w:rPr>
          <w:fldChar w:fldCharType="separate"/>
        </w:r>
        <w:r w:rsidRPr="004759EA">
          <w:rPr>
            <w:rStyle w:val="Hyperlink"/>
            <w:rFonts w:cs="Arial"/>
          </w:rPr>
          <w:t>@</w:t>
        </w:r>
        <w:proofErr w:type="spellStart"/>
        <w:r w:rsidRPr="00DD731D">
          <w:rPr>
            <w:rStyle w:val="Hyperlink"/>
            <w:rFonts w:cs="Arial"/>
          </w:rPr>
          <w:t>NewSecurityBeat</w:t>
        </w:r>
        <w:proofErr w:type="spellEnd"/>
        <w:r w:rsidR="00133027" w:rsidRPr="004759EA">
          <w:rPr>
            <w:rFonts w:cs="Arial"/>
          </w:rPr>
          <w:fldChar w:fldCharType="end"/>
        </w:r>
      </w:ins>
    </w:p>
    <w:p w:rsidR="00FB5EFB" w:rsidRPr="00DD731D" w:rsidRDefault="00FB5EFB" w:rsidP="00FB5EFB">
      <w:pPr>
        <w:spacing w:after="0"/>
        <w:rPr>
          <w:rFonts w:cs="Arial"/>
          <w:b/>
          <w:i/>
        </w:rPr>
      </w:pPr>
      <w:r w:rsidRPr="00DD731D">
        <w:rPr>
          <w:rFonts w:cs="Arial"/>
        </w:rPr>
        <w:t xml:space="preserve"> </w:t>
      </w:r>
    </w:p>
    <w:p w:rsidR="00FB5EFB" w:rsidRPr="00DD731D" w:rsidRDefault="00FB5EFB" w:rsidP="00634979">
      <w:pPr>
        <w:spacing w:after="0"/>
        <w:rPr>
          <w:rFonts w:cs="Arial"/>
          <w:b/>
          <w:i/>
          <w:rPrChange w:id="55" w:author="Kayla McGowan" w:date="2016-04-11T16:39:00Z">
            <w:rPr>
              <w:rFonts w:cs="Arial"/>
              <w:b/>
              <w:i/>
              <w:sz w:val="24"/>
            </w:rPr>
          </w:rPrChange>
        </w:rPr>
      </w:pPr>
      <w:r w:rsidRPr="00DD731D">
        <w:rPr>
          <w:rFonts w:cs="Arial"/>
          <w:b/>
          <w:i/>
          <w:rPrChange w:id="56" w:author="Kayla McGowan" w:date="2016-04-11T16:39:00Z">
            <w:rPr>
              <w:rFonts w:cs="Arial"/>
              <w:b/>
              <w:i/>
              <w:sz w:val="24"/>
            </w:rPr>
          </w:rPrChange>
        </w:rPr>
        <w:t>Speakers’ Twitter Handles:</w:t>
      </w:r>
    </w:p>
    <w:p w:rsidR="00DF4990" w:rsidRPr="00DD731D" w:rsidRDefault="00DF4990" w:rsidP="00634979">
      <w:pPr>
        <w:spacing w:after="0"/>
        <w:rPr>
          <w:rFonts w:cs="Arial"/>
          <w:b/>
          <w:i/>
          <w:rPrChange w:id="57" w:author="Kayla McGowan" w:date="2016-04-11T16:39:00Z">
            <w:rPr>
              <w:rFonts w:cs="Arial"/>
              <w:b/>
              <w:i/>
              <w:sz w:val="24"/>
            </w:rPr>
          </w:rPrChange>
        </w:rPr>
      </w:pPr>
    </w:p>
    <w:p w:rsidR="00FF51D9" w:rsidRPr="004759EA" w:rsidRDefault="00DF4990">
      <w:pPr>
        <w:rPr>
          <w:u w:val="single"/>
        </w:rPr>
      </w:pPr>
      <w:r w:rsidRPr="004759EA">
        <w:rPr>
          <w:u w:val="single"/>
        </w:rPr>
        <w:t>Presentations</w:t>
      </w:r>
    </w:p>
    <w:p w:rsidR="00634979" w:rsidRPr="004759EA" w:rsidRDefault="00634979">
      <w:r w:rsidRPr="00DD731D">
        <w:rPr>
          <w:b/>
        </w:rPr>
        <w:t>Marcia Castro</w:t>
      </w:r>
      <w:r w:rsidRPr="00DD731D">
        <w:t xml:space="preserve">, </w:t>
      </w:r>
      <w:ins w:id="58" w:author="Kayla McGowan" w:date="2016-04-11T16:14:00Z">
        <w:r w:rsidR="00133027" w:rsidRPr="004759EA">
          <w:fldChar w:fldCharType="begin"/>
        </w:r>
        <w:r w:rsidR="00133027" w:rsidRPr="00DD731D">
          <w:instrText xml:space="preserve"> HYPERLINK "https://twitter.com/marciacastrorj" </w:instrText>
        </w:r>
        <w:r w:rsidR="00133027" w:rsidRPr="004759EA">
          <w:rPr>
            <w:rPrChange w:id="59" w:author="Kayla McGowan" w:date="2016-04-11T16:39:00Z">
              <w:rPr/>
            </w:rPrChange>
          </w:rPr>
          <w:fldChar w:fldCharType="separate"/>
        </w:r>
        <w:r w:rsidRPr="004759EA">
          <w:rPr>
            <w:rStyle w:val="Hyperlink"/>
          </w:rPr>
          <w:t>@</w:t>
        </w:r>
        <w:proofErr w:type="spellStart"/>
        <w:r w:rsidRPr="004759EA">
          <w:rPr>
            <w:rStyle w:val="Hyperlink"/>
          </w:rPr>
          <w:t>marciacastrorj</w:t>
        </w:r>
        <w:proofErr w:type="spellEnd"/>
        <w:r w:rsidR="00133027" w:rsidRPr="004759EA">
          <w:fldChar w:fldCharType="end"/>
        </w:r>
      </w:ins>
      <w:r w:rsidRPr="004759EA">
        <w:t xml:space="preserve"> of </w:t>
      </w:r>
      <w:ins w:id="60" w:author="Kayla McGowan" w:date="2016-04-11T16:14:00Z">
        <w:r w:rsidR="00133027" w:rsidRPr="004759EA">
          <w:fldChar w:fldCharType="begin"/>
        </w:r>
        <w:r w:rsidR="00133027" w:rsidRPr="00DD731D">
          <w:instrText xml:space="preserve"> HYPERLINK "https://twitter.com/HarvardChanSPH" </w:instrText>
        </w:r>
        <w:r w:rsidR="00133027" w:rsidRPr="004759EA">
          <w:rPr>
            <w:rPrChange w:id="61" w:author="Kayla McGowan" w:date="2016-04-11T16:39:00Z">
              <w:rPr/>
            </w:rPrChange>
          </w:rPr>
          <w:fldChar w:fldCharType="separate"/>
        </w:r>
        <w:r w:rsidRPr="004759EA">
          <w:rPr>
            <w:rStyle w:val="Hyperlink"/>
          </w:rPr>
          <w:t>@</w:t>
        </w:r>
        <w:proofErr w:type="spellStart"/>
        <w:r w:rsidRPr="004759EA">
          <w:rPr>
            <w:rStyle w:val="Hyperlink"/>
          </w:rPr>
          <w:t>HarvardChanSPH</w:t>
        </w:r>
        <w:proofErr w:type="spellEnd"/>
        <w:r w:rsidR="00133027" w:rsidRPr="004759EA">
          <w:fldChar w:fldCharType="end"/>
        </w:r>
      </w:ins>
    </w:p>
    <w:p w:rsidR="008656BF" w:rsidRPr="00DD731D" w:rsidRDefault="008656BF">
      <w:r w:rsidRPr="004759EA">
        <w:rPr>
          <w:b/>
        </w:rPr>
        <w:t xml:space="preserve">Jaime Nadal </w:t>
      </w:r>
      <w:proofErr w:type="spellStart"/>
      <w:r w:rsidRPr="004759EA">
        <w:rPr>
          <w:b/>
        </w:rPr>
        <w:t>Roig</w:t>
      </w:r>
      <w:proofErr w:type="spellEnd"/>
      <w:r w:rsidRPr="00DD731D">
        <w:t xml:space="preserve"> of </w:t>
      </w:r>
      <w:ins w:id="62" w:author="Kayla McGowan" w:date="2016-04-11T16:15:00Z">
        <w:r w:rsidR="00133027" w:rsidRPr="004759EA">
          <w:fldChar w:fldCharType="begin"/>
        </w:r>
        <w:r w:rsidR="00133027" w:rsidRPr="00DD731D">
          <w:instrText xml:space="preserve"> HYPERLINK "https://twitter.com/UNFPA" </w:instrText>
        </w:r>
        <w:r w:rsidR="00133027" w:rsidRPr="004759EA">
          <w:rPr>
            <w:rPrChange w:id="63" w:author="Kayla McGowan" w:date="2016-04-11T16:39:00Z">
              <w:rPr/>
            </w:rPrChange>
          </w:rPr>
          <w:fldChar w:fldCharType="separate"/>
        </w:r>
        <w:r w:rsidR="00866F63" w:rsidRPr="004759EA">
          <w:rPr>
            <w:rStyle w:val="Hyperlink"/>
          </w:rPr>
          <w:t>@UNFPA</w:t>
        </w:r>
        <w:r w:rsidR="00133027" w:rsidRPr="004759EA">
          <w:fldChar w:fldCharType="end"/>
        </w:r>
      </w:ins>
      <w:ins w:id="64" w:author="Administrator" w:date="2016-04-11T13:23:00Z">
        <w:r w:rsidR="00866F63" w:rsidRPr="004759EA">
          <w:t xml:space="preserve">, </w:t>
        </w:r>
      </w:ins>
      <w:ins w:id="65" w:author="Kayla McGowan" w:date="2016-04-11T16:16:00Z">
        <w:r w:rsidR="00133027" w:rsidRPr="004759EA">
          <w:fldChar w:fldCharType="begin"/>
        </w:r>
        <w:r w:rsidR="00133027" w:rsidRPr="00DD731D">
          <w:instrText xml:space="preserve"> HYPERLINK "https://twitter.com/unfpabrasil" </w:instrText>
        </w:r>
        <w:r w:rsidR="00133027" w:rsidRPr="004759EA">
          <w:rPr>
            <w:rPrChange w:id="66" w:author="Kayla McGowan" w:date="2016-04-11T16:39:00Z">
              <w:rPr/>
            </w:rPrChange>
          </w:rPr>
          <w:fldChar w:fldCharType="separate"/>
        </w:r>
        <w:r w:rsidR="00133027" w:rsidRPr="004759EA">
          <w:rPr>
            <w:rStyle w:val="Hyperlink"/>
          </w:rPr>
          <w:t>@</w:t>
        </w:r>
        <w:proofErr w:type="spellStart"/>
        <w:r w:rsidR="00133027" w:rsidRPr="004759EA">
          <w:rPr>
            <w:rStyle w:val="Hyperlink"/>
          </w:rPr>
          <w:t>unfpabrasil</w:t>
        </w:r>
        <w:proofErr w:type="spellEnd"/>
        <w:r w:rsidR="00133027" w:rsidRPr="004759EA">
          <w:fldChar w:fldCharType="end"/>
        </w:r>
      </w:ins>
      <w:ins w:id="67" w:author="Administrator" w:date="2016-04-11T13:23:00Z">
        <w:del w:id="68" w:author="Kayla McGowan" w:date="2016-04-11T16:16:00Z">
          <w:r w:rsidR="00866F63" w:rsidRPr="00DD731D" w:rsidDel="00133027">
            <w:rPr>
              <w:rPrChange w:id="69" w:author="Kayla McGowan" w:date="2016-04-11T16:39:00Z">
                <w:rPr/>
              </w:rPrChange>
            </w:rPr>
            <w:fldChar w:fldCharType="begin"/>
          </w:r>
          <w:r w:rsidR="00866F63" w:rsidRPr="00DD731D" w:rsidDel="00133027">
            <w:delInstrText xml:space="preserve"> HYPERLINK "https://twitter.com/unfpabrasil" </w:delInstrText>
          </w:r>
          <w:r w:rsidR="00866F63" w:rsidRPr="00DD731D" w:rsidDel="00133027">
            <w:rPr>
              <w:rPrChange w:id="70" w:author="Kayla McGowan" w:date="2016-04-11T16:39:00Z">
                <w:rPr/>
              </w:rPrChange>
            </w:rPr>
            <w:fldChar w:fldCharType="separate"/>
          </w:r>
          <w:r w:rsidR="00866F63" w:rsidRPr="00DD731D" w:rsidDel="00133027">
            <w:rPr>
              <w:rStyle w:val="Hyperlink"/>
              <w:rFonts w:cs="Arial"/>
              <w:color w:val="auto"/>
              <w:u w:val="none"/>
              <w:shd w:val="clear" w:color="auto" w:fill="FFFFFF"/>
              <w:rPrChange w:id="71" w:author="Kayla McGowan" w:date="2016-04-11T16:39:00Z">
                <w:rPr>
                  <w:rStyle w:val="Hyperlink"/>
                  <w:rFonts w:ascii="Arial" w:hAnsi="Arial" w:cs="Arial"/>
                  <w:color w:val="66757F"/>
                  <w:sz w:val="20"/>
                  <w:szCs w:val="20"/>
                  <w:shd w:val="clear" w:color="auto" w:fill="FFFFFF"/>
                </w:rPr>
              </w:rPrChange>
            </w:rPr>
            <w:delText>@</w:delText>
          </w:r>
          <w:r w:rsidR="00866F63" w:rsidRPr="00DD731D" w:rsidDel="00133027">
            <w:rPr>
              <w:rStyle w:val="u-linkcomplex-target"/>
              <w:rFonts w:cs="Arial"/>
              <w:shd w:val="clear" w:color="auto" w:fill="FFFFFF"/>
              <w:rPrChange w:id="72" w:author="Kayla McGowan" w:date="2016-04-11T16:39:00Z">
                <w:rPr>
                  <w:rStyle w:val="u-linkcomplex-target"/>
                  <w:rFonts w:ascii="Arial" w:hAnsi="Arial" w:cs="Arial"/>
                  <w:color w:val="66757F"/>
                  <w:sz w:val="20"/>
                  <w:szCs w:val="20"/>
                  <w:u w:val="single"/>
                  <w:shd w:val="clear" w:color="auto" w:fill="FFFFFF"/>
                </w:rPr>
              </w:rPrChange>
            </w:rPr>
            <w:delText>unfpabrasil</w:delText>
          </w:r>
          <w:r w:rsidR="00866F63" w:rsidRPr="00DD731D" w:rsidDel="00133027">
            <w:rPr>
              <w:rPrChange w:id="73" w:author="Kayla McGowan" w:date="2016-04-11T16:39:00Z">
                <w:rPr/>
              </w:rPrChange>
            </w:rPr>
            <w:fldChar w:fldCharType="end"/>
          </w:r>
        </w:del>
      </w:ins>
      <w:del w:id="74" w:author="Administrator" w:date="2016-04-11T13:23:00Z">
        <w:r w:rsidRPr="004759EA" w:rsidDel="00866F63">
          <w:delText>@UNFPAEgypt</w:delText>
        </w:r>
      </w:del>
    </w:p>
    <w:p w:rsidR="00DF4990" w:rsidRPr="00DD731D" w:rsidRDefault="00DF4990">
      <w:pPr>
        <w:rPr>
          <w:u w:val="single"/>
        </w:rPr>
      </w:pPr>
      <w:r w:rsidRPr="00DD731D">
        <w:rPr>
          <w:u w:val="single"/>
        </w:rPr>
        <w:t>Panel</w:t>
      </w:r>
    </w:p>
    <w:p w:rsidR="008656BF" w:rsidRPr="004759EA" w:rsidRDefault="008656BF">
      <w:proofErr w:type="spellStart"/>
      <w:r w:rsidRPr="00DD731D">
        <w:rPr>
          <w:b/>
        </w:rPr>
        <w:t>Alaka</w:t>
      </w:r>
      <w:proofErr w:type="spellEnd"/>
      <w:r w:rsidRPr="00DD731D">
        <w:rPr>
          <w:b/>
        </w:rPr>
        <w:t xml:space="preserve"> </w:t>
      </w:r>
      <w:proofErr w:type="spellStart"/>
      <w:r w:rsidRPr="00DD731D">
        <w:rPr>
          <w:b/>
        </w:rPr>
        <w:t>Basu</w:t>
      </w:r>
      <w:proofErr w:type="spellEnd"/>
      <w:r w:rsidRPr="00DD731D">
        <w:rPr>
          <w:b/>
        </w:rPr>
        <w:t xml:space="preserve"> </w:t>
      </w:r>
      <w:r w:rsidRPr="00DD731D">
        <w:t xml:space="preserve">of </w:t>
      </w:r>
      <w:ins w:id="75" w:author="Kayla McGowan" w:date="2016-04-11T16:19:00Z">
        <w:r w:rsidR="00133027" w:rsidRPr="004759EA">
          <w:fldChar w:fldCharType="begin"/>
        </w:r>
        <w:r w:rsidR="00133027" w:rsidRPr="00DD731D">
          <w:instrText xml:space="preserve"> HYPERLINK "https://twitter.com/unfoundation" </w:instrText>
        </w:r>
        <w:r w:rsidR="00133027" w:rsidRPr="004759EA">
          <w:rPr>
            <w:rPrChange w:id="76" w:author="Kayla McGowan" w:date="2016-04-11T16:39:00Z">
              <w:rPr/>
            </w:rPrChange>
          </w:rPr>
          <w:fldChar w:fldCharType="separate"/>
        </w:r>
        <w:r w:rsidRPr="004759EA">
          <w:rPr>
            <w:rStyle w:val="Hyperlink"/>
          </w:rPr>
          <w:t>@</w:t>
        </w:r>
        <w:proofErr w:type="spellStart"/>
        <w:r w:rsidRPr="004759EA">
          <w:rPr>
            <w:rStyle w:val="Hyperlink"/>
          </w:rPr>
          <w:t>UNF</w:t>
        </w:r>
        <w:r w:rsidRPr="00DD731D">
          <w:rPr>
            <w:rStyle w:val="Hyperlink"/>
          </w:rPr>
          <w:t>oundation</w:t>
        </w:r>
        <w:proofErr w:type="spellEnd"/>
        <w:r w:rsidR="00133027" w:rsidRPr="004759EA">
          <w:fldChar w:fldCharType="end"/>
        </w:r>
      </w:ins>
    </w:p>
    <w:p w:rsidR="00634979" w:rsidRPr="004759EA" w:rsidRDefault="009B5659">
      <w:r w:rsidRPr="004759EA">
        <w:rPr>
          <w:b/>
        </w:rPr>
        <w:t>Anne Burke</w:t>
      </w:r>
      <w:r w:rsidRPr="00DD731D">
        <w:rPr>
          <w:b/>
        </w:rPr>
        <w:t xml:space="preserve"> </w:t>
      </w:r>
      <w:r w:rsidRPr="00DD731D">
        <w:t xml:space="preserve">of </w:t>
      </w:r>
      <w:ins w:id="77" w:author="Kayla McGowan" w:date="2016-04-11T16:19:00Z">
        <w:r w:rsidR="00133027" w:rsidRPr="004759EA">
          <w:fldChar w:fldCharType="begin"/>
        </w:r>
        <w:r w:rsidR="00133027" w:rsidRPr="00DD731D">
          <w:instrText xml:space="preserve"> HYPERLINK "https://twitter.com/HopkinsMedicine" </w:instrText>
        </w:r>
        <w:r w:rsidR="00133027" w:rsidRPr="004759EA">
          <w:rPr>
            <w:rPrChange w:id="78" w:author="Kayla McGowan" w:date="2016-04-11T16:39:00Z">
              <w:rPr/>
            </w:rPrChange>
          </w:rPr>
          <w:fldChar w:fldCharType="separate"/>
        </w:r>
        <w:r w:rsidRPr="004759EA">
          <w:rPr>
            <w:rStyle w:val="Hyperlink"/>
          </w:rPr>
          <w:t>@</w:t>
        </w:r>
        <w:proofErr w:type="spellStart"/>
        <w:r w:rsidRPr="004759EA">
          <w:rPr>
            <w:rStyle w:val="Hyperlink"/>
          </w:rPr>
          <w:t>HopkinsMedicine</w:t>
        </w:r>
        <w:proofErr w:type="spellEnd"/>
        <w:r w:rsidR="00133027" w:rsidRPr="004759EA">
          <w:fldChar w:fldCharType="end"/>
        </w:r>
      </w:ins>
      <w:r w:rsidRPr="004759EA">
        <w:t xml:space="preserve"> </w:t>
      </w:r>
    </w:p>
    <w:p w:rsidR="009B5659" w:rsidRPr="004759EA" w:rsidRDefault="009B5659">
      <w:proofErr w:type="spellStart"/>
      <w:r w:rsidRPr="00DD731D">
        <w:rPr>
          <w:b/>
        </w:rPr>
        <w:t>Chloë</w:t>
      </w:r>
      <w:proofErr w:type="spellEnd"/>
      <w:r w:rsidRPr="00DD731D">
        <w:rPr>
          <w:b/>
        </w:rPr>
        <w:t xml:space="preserve"> Cooney </w:t>
      </w:r>
      <w:r w:rsidRPr="00DD731D">
        <w:t xml:space="preserve">of </w:t>
      </w:r>
      <w:ins w:id="79" w:author="Kayla McGowan" w:date="2016-04-11T17:21:00Z">
        <w:r w:rsidR="00446A55">
          <w:fldChar w:fldCharType="begin"/>
        </w:r>
        <w:r w:rsidR="00446A55">
          <w:instrText>HYPERLINK "https://twitter.com/PPFA"</w:instrText>
        </w:r>
        <w:r w:rsidR="00446A55">
          <w:fldChar w:fldCharType="separate"/>
        </w:r>
        <w:r w:rsidR="00446A55">
          <w:rPr>
            <w:rStyle w:val="Hyperlink"/>
          </w:rPr>
          <w:t>@PPFA</w:t>
        </w:r>
        <w:r w:rsidR="00446A55">
          <w:fldChar w:fldCharType="end"/>
        </w:r>
      </w:ins>
      <w:bookmarkStart w:id="80" w:name="_GoBack"/>
      <w:bookmarkEnd w:id="80"/>
    </w:p>
    <w:p w:rsidR="009B5659" w:rsidRPr="004759EA" w:rsidRDefault="009B5659">
      <w:r w:rsidRPr="004759EA">
        <w:rPr>
          <w:b/>
        </w:rPr>
        <w:t xml:space="preserve">Pablo Duran </w:t>
      </w:r>
      <w:r w:rsidRPr="00DD731D">
        <w:t xml:space="preserve">of </w:t>
      </w:r>
      <w:ins w:id="81" w:author="Kayla McGowan" w:date="2016-04-11T16:19:00Z">
        <w:r w:rsidR="00133027" w:rsidRPr="004759EA">
          <w:fldChar w:fldCharType="begin"/>
        </w:r>
        <w:r w:rsidR="00133027" w:rsidRPr="00DD731D">
          <w:instrText xml:space="preserve"> HYPERLINK "https://twitter.com/pahowho" </w:instrText>
        </w:r>
        <w:r w:rsidR="00133027" w:rsidRPr="004759EA">
          <w:rPr>
            <w:rPrChange w:id="82" w:author="Kayla McGowan" w:date="2016-04-11T16:39:00Z">
              <w:rPr/>
            </w:rPrChange>
          </w:rPr>
          <w:fldChar w:fldCharType="separate"/>
        </w:r>
        <w:r w:rsidRPr="004759EA">
          <w:rPr>
            <w:rStyle w:val="Hyperlink"/>
          </w:rPr>
          <w:t>@</w:t>
        </w:r>
        <w:proofErr w:type="spellStart"/>
        <w:r w:rsidRPr="004759EA">
          <w:rPr>
            <w:rStyle w:val="Hyperlink"/>
          </w:rPr>
          <w:t>pahowho</w:t>
        </w:r>
        <w:proofErr w:type="spellEnd"/>
        <w:r w:rsidR="00133027" w:rsidRPr="004759EA">
          <w:fldChar w:fldCharType="end"/>
        </w:r>
      </w:ins>
    </w:p>
    <w:p w:rsidR="009B5659" w:rsidRPr="004759EA" w:rsidRDefault="00DF4990">
      <w:r w:rsidRPr="004759EA">
        <w:rPr>
          <w:b/>
        </w:rPr>
        <w:t>Françoise Girard</w:t>
      </w:r>
      <w:r w:rsidRPr="00DD731D">
        <w:t xml:space="preserve">, </w:t>
      </w:r>
      <w:ins w:id="83" w:author="Kayla McGowan" w:date="2016-04-11T16:20:00Z">
        <w:r w:rsidR="00133027" w:rsidRPr="004759EA">
          <w:fldChar w:fldCharType="begin"/>
        </w:r>
        <w:r w:rsidR="00133027" w:rsidRPr="00DD731D">
          <w:instrText xml:space="preserve"> HYPERLINK "https://twitter.com/FrancoiseGirard" </w:instrText>
        </w:r>
        <w:r w:rsidR="00133027" w:rsidRPr="004759EA">
          <w:rPr>
            <w:rPrChange w:id="84" w:author="Kayla McGowan" w:date="2016-04-11T16:39:00Z">
              <w:rPr/>
            </w:rPrChange>
          </w:rPr>
          <w:fldChar w:fldCharType="separate"/>
        </w:r>
        <w:r w:rsidRPr="004759EA">
          <w:rPr>
            <w:rStyle w:val="Hyperlink"/>
          </w:rPr>
          <w:t>@</w:t>
        </w:r>
        <w:proofErr w:type="spellStart"/>
        <w:r w:rsidRPr="004759EA">
          <w:rPr>
            <w:rStyle w:val="Hyperlink"/>
          </w:rPr>
          <w:t>FrancoiseGirard</w:t>
        </w:r>
        <w:proofErr w:type="spellEnd"/>
        <w:r w:rsidR="00133027" w:rsidRPr="004759EA">
          <w:fldChar w:fldCharType="end"/>
        </w:r>
      </w:ins>
      <w:r w:rsidRPr="004759EA">
        <w:t xml:space="preserve"> of</w:t>
      </w:r>
      <w:r w:rsidRPr="004759EA">
        <w:rPr>
          <w:b/>
        </w:rPr>
        <w:t xml:space="preserve"> </w:t>
      </w:r>
      <w:ins w:id="85" w:author="Kayla McGowan" w:date="2016-04-11T16:22:00Z">
        <w:r w:rsidR="00133027" w:rsidRPr="004759EA">
          <w:fldChar w:fldCharType="begin"/>
        </w:r>
        <w:r w:rsidR="00133027" w:rsidRPr="00DD731D">
          <w:instrText xml:space="preserve"> HYPERLINK "https://twitter.com/IntlWomen" </w:instrText>
        </w:r>
        <w:r w:rsidR="00133027" w:rsidRPr="004759EA">
          <w:rPr>
            <w:rPrChange w:id="86" w:author="Kayla McGowan" w:date="2016-04-11T16:39:00Z">
              <w:rPr/>
            </w:rPrChange>
          </w:rPr>
          <w:fldChar w:fldCharType="separate"/>
        </w:r>
        <w:r w:rsidRPr="004759EA">
          <w:rPr>
            <w:rStyle w:val="Hyperlink"/>
          </w:rPr>
          <w:t>@</w:t>
        </w:r>
        <w:proofErr w:type="spellStart"/>
        <w:r w:rsidRPr="004759EA">
          <w:rPr>
            <w:rStyle w:val="Hyperlink"/>
          </w:rPr>
          <w:t>IntlWomen</w:t>
        </w:r>
        <w:proofErr w:type="spellEnd"/>
        <w:r w:rsidR="00133027" w:rsidRPr="004759EA">
          <w:fldChar w:fldCharType="end"/>
        </w:r>
      </w:ins>
    </w:p>
    <w:p w:rsidR="00DF4990" w:rsidRPr="00DD731D" w:rsidRDefault="00DF4990">
      <w:pPr>
        <w:rPr>
          <w:u w:val="single"/>
        </w:rPr>
      </w:pPr>
      <w:r w:rsidRPr="00DD731D">
        <w:rPr>
          <w:u w:val="single"/>
        </w:rPr>
        <w:t>Moderators</w:t>
      </w:r>
    </w:p>
    <w:p w:rsidR="00DF4990" w:rsidRPr="00DD731D" w:rsidRDefault="00DF4990" w:rsidP="00DF4990">
      <w:r w:rsidRPr="00DD731D">
        <w:rPr>
          <w:b/>
        </w:rPr>
        <w:t>Roger-Mark De Souza</w:t>
      </w:r>
      <w:r w:rsidRPr="00DD731D">
        <w:t xml:space="preserve"> of </w:t>
      </w:r>
      <w:del w:id="87" w:author="Kayla McGowan" w:date="2016-04-11T16:22:00Z">
        <w:r w:rsidRPr="00DD731D" w:rsidDel="00133027">
          <w:delText>@</w:delText>
        </w:r>
      </w:del>
      <w:del w:id="88" w:author="Administrator" w:date="2016-04-11T13:25:00Z">
        <w:r w:rsidRPr="00DD731D" w:rsidDel="00866F63">
          <w:delText>TheWilsonCente</w:delText>
        </w:r>
      </w:del>
      <w:ins w:id="89" w:author="Kayla McGowan" w:date="2016-04-11T16:22:00Z">
        <w:r w:rsidR="00133027" w:rsidRPr="004759EA">
          <w:rPr>
            <w:rFonts w:cs="Arial"/>
          </w:rPr>
          <w:fldChar w:fldCharType="begin"/>
        </w:r>
        <w:r w:rsidR="00133027" w:rsidRPr="00DD731D">
          <w:rPr>
            <w:rFonts w:cs="Arial"/>
          </w:rPr>
          <w:instrText xml:space="preserve"> HYPERLINK "https://twitter.com/NewSecurityBeat" </w:instrText>
        </w:r>
        <w:r w:rsidR="00133027" w:rsidRPr="004759EA">
          <w:rPr>
            <w:rFonts w:cs="Arial"/>
            <w:rPrChange w:id="90" w:author="Kayla McGowan" w:date="2016-04-11T16:39:00Z">
              <w:rPr>
                <w:rFonts w:cs="Arial"/>
              </w:rPr>
            </w:rPrChange>
          </w:rPr>
          <w:fldChar w:fldCharType="separate"/>
        </w:r>
        <w:r w:rsidR="00133027" w:rsidRPr="004759EA">
          <w:rPr>
            <w:rStyle w:val="Hyperlink"/>
            <w:rFonts w:cs="Arial"/>
          </w:rPr>
          <w:t>@</w:t>
        </w:r>
        <w:proofErr w:type="spellStart"/>
        <w:r w:rsidR="00133027" w:rsidRPr="00DD731D">
          <w:rPr>
            <w:rStyle w:val="Hyperlink"/>
            <w:rFonts w:cs="Arial"/>
          </w:rPr>
          <w:t>NewSecurityBeat</w:t>
        </w:r>
        <w:proofErr w:type="spellEnd"/>
        <w:r w:rsidR="00133027" w:rsidRPr="004759EA">
          <w:rPr>
            <w:rFonts w:cs="Arial"/>
          </w:rPr>
          <w:fldChar w:fldCharType="end"/>
        </w:r>
      </w:ins>
      <w:del w:id="91" w:author="Administrator" w:date="2016-04-11T13:25:00Z">
        <w:r w:rsidRPr="004759EA" w:rsidDel="00866F63">
          <w:delText>r</w:delText>
        </w:r>
      </w:del>
      <w:ins w:id="92" w:author="Administrator" w:date="2016-04-11T13:25:00Z">
        <w:del w:id="93" w:author="Kayla McGowan" w:date="2016-04-11T16:22:00Z">
          <w:r w:rsidR="00866F63" w:rsidRPr="004759EA" w:rsidDel="00133027">
            <w:delText>NewSecurityBeat</w:delText>
          </w:r>
        </w:del>
      </w:ins>
    </w:p>
    <w:p w:rsidR="00DF4990" w:rsidRPr="004759EA" w:rsidRDefault="00DF4990" w:rsidP="00DF4990">
      <w:r w:rsidRPr="00DD731D">
        <w:rPr>
          <w:b/>
        </w:rPr>
        <w:t xml:space="preserve">Laura Laski </w:t>
      </w:r>
      <w:r w:rsidRPr="00DD731D">
        <w:t xml:space="preserve">of </w:t>
      </w:r>
      <w:ins w:id="94" w:author="Kayla McGowan" w:date="2016-04-11T16:22:00Z">
        <w:r w:rsidR="00722B94" w:rsidRPr="004759EA">
          <w:rPr>
            <w:rFonts w:cs="Arial"/>
          </w:rPr>
          <w:fldChar w:fldCharType="begin"/>
        </w:r>
        <w:r w:rsidR="00722B94" w:rsidRPr="00DD731D">
          <w:rPr>
            <w:rFonts w:cs="Arial"/>
          </w:rPr>
          <w:instrText xml:space="preserve"> HYPERLINK "https://twitter.com/UNFPA" </w:instrText>
        </w:r>
        <w:r w:rsidR="00722B94" w:rsidRPr="004759EA">
          <w:rPr>
            <w:rFonts w:cs="Arial"/>
            <w:rPrChange w:id="95" w:author="Kayla McGowan" w:date="2016-04-11T16:39:00Z">
              <w:rPr>
                <w:rFonts w:cs="Arial"/>
              </w:rPr>
            </w:rPrChange>
          </w:rPr>
          <w:fldChar w:fldCharType="separate"/>
        </w:r>
        <w:r w:rsidR="00722B94" w:rsidRPr="004759EA">
          <w:rPr>
            <w:rStyle w:val="Hyperlink"/>
            <w:rFonts w:cs="Arial"/>
          </w:rPr>
          <w:t>@UNFPA</w:t>
        </w:r>
        <w:r w:rsidR="00722B94" w:rsidRPr="004759EA">
          <w:rPr>
            <w:rFonts w:cs="Arial"/>
          </w:rPr>
          <w:fldChar w:fldCharType="end"/>
        </w:r>
      </w:ins>
      <w:del w:id="96" w:author="Kayla McGowan" w:date="2016-04-11T16:22:00Z">
        <w:r w:rsidRPr="004759EA" w:rsidDel="00722B94">
          <w:delText>@UNFPA</w:delText>
        </w:r>
      </w:del>
    </w:p>
    <w:p w:rsidR="00236B09" w:rsidRPr="00DD731D" w:rsidRDefault="00236B09" w:rsidP="00DF4990">
      <w:pPr>
        <w:rPr>
          <w:ins w:id="97" w:author="Kayla McGowan" w:date="2016-04-11T16:38:00Z"/>
        </w:rPr>
      </w:pPr>
    </w:p>
    <w:p w:rsidR="001A144D" w:rsidRPr="00DD731D" w:rsidRDefault="001A144D" w:rsidP="00DF4990">
      <w:pPr>
        <w:rPr>
          <w:ins w:id="98" w:author="Kayla McGowan" w:date="2016-04-11T16:38:00Z"/>
        </w:rPr>
      </w:pPr>
    </w:p>
    <w:p w:rsidR="001A144D" w:rsidRPr="00DD731D" w:rsidRDefault="001A144D" w:rsidP="00DF4990">
      <w:pPr>
        <w:rPr>
          <w:ins w:id="99" w:author="Kayla McGowan" w:date="2016-04-11T16:38:00Z"/>
        </w:rPr>
      </w:pPr>
    </w:p>
    <w:p w:rsidR="001A144D" w:rsidDel="00DD731D" w:rsidRDefault="001A144D">
      <w:pPr>
        <w:spacing w:after="0" w:line="240" w:lineRule="auto"/>
        <w:rPr>
          <w:del w:id="100" w:author="Kayla McGowan" w:date="2016-04-11T16:38:00Z"/>
        </w:rPr>
        <w:pPrChange w:id="101" w:author="Kayla McGowan" w:date="2016-04-11T16:38:00Z">
          <w:pPr>
            <w:spacing w:after="0"/>
          </w:pPr>
        </w:pPrChange>
      </w:pPr>
    </w:p>
    <w:p w:rsidR="00DD731D" w:rsidRDefault="00DD731D">
      <w:pPr>
        <w:spacing w:line="240" w:lineRule="auto"/>
        <w:rPr>
          <w:ins w:id="102" w:author="Kayla McGowan" w:date="2016-04-11T16:39:00Z"/>
        </w:rPr>
        <w:pPrChange w:id="103" w:author="Kayla McGowan" w:date="2016-04-11T16:38:00Z">
          <w:pPr/>
        </w:pPrChange>
      </w:pPr>
    </w:p>
    <w:p w:rsidR="00DD731D" w:rsidRPr="004759EA" w:rsidRDefault="00DD731D">
      <w:pPr>
        <w:spacing w:line="240" w:lineRule="auto"/>
        <w:rPr>
          <w:ins w:id="104" w:author="Kayla McGowan" w:date="2016-04-11T16:39:00Z"/>
        </w:rPr>
        <w:pPrChange w:id="105" w:author="Kayla McGowan" w:date="2016-04-11T16:38:00Z">
          <w:pPr/>
        </w:pPrChange>
      </w:pPr>
    </w:p>
    <w:p w:rsidR="00236B09" w:rsidRDefault="00236B09">
      <w:pPr>
        <w:spacing w:after="0" w:line="240" w:lineRule="auto"/>
        <w:rPr>
          <w:ins w:id="106" w:author="Kayla McGowan" w:date="2016-04-11T16:39:00Z"/>
          <w:rFonts w:cs="Arial"/>
          <w:b/>
        </w:rPr>
        <w:pPrChange w:id="107" w:author="Kayla McGowan" w:date="2016-04-11T16:38:00Z">
          <w:pPr>
            <w:spacing w:after="0"/>
          </w:pPr>
        </w:pPrChange>
      </w:pPr>
      <w:r w:rsidRPr="00DD731D">
        <w:rPr>
          <w:rFonts w:cs="Arial"/>
          <w:b/>
          <w:rPrChange w:id="108" w:author="Kayla McGowan" w:date="2016-04-11T16:39:00Z">
            <w:rPr>
              <w:rFonts w:cs="Arial"/>
              <w:b/>
              <w:sz w:val="24"/>
            </w:rPr>
          </w:rPrChange>
        </w:rPr>
        <w:t>Sample tweets</w:t>
      </w:r>
    </w:p>
    <w:p w:rsidR="00DD731D" w:rsidRDefault="00DD731D">
      <w:pPr>
        <w:spacing w:after="0" w:line="240" w:lineRule="auto"/>
        <w:rPr>
          <w:ins w:id="109" w:author="Kayla McGowan" w:date="2016-04-11T16:39:00Z"/>
          <w:rFonts w:cs="Arial"/>
          <w:b/>
        </w:rPr>
        <w:pPrChange w:id="110" w:author="Kayla McGowan" w:date="2016-04-11T16:38:00Z">
          <w:pPr>
            <w:spacing w:after="0"/>
          </w:pPr>
        </w:pPrChange>
      </w:pPr>
    </w:p>
    <w:p w:rsidR="00DD731D" w:rsidRPr="00DD731D" w:rsidRDefault="00DD731D">
      <w:pPr>
        <w:spacing w:after="0" w:line="240" w:lineRule="auto"/>
        <w:rPr>
          <w:ins w:id="111" w:author="Kayla McGowan" w:date="2016-04-11T16:38:00Z"/>
          <w:rPrChange w:id="112" w:author="Kayla McGowan" w:date="2016-04-11T16:39:00Z">
            <w:rPr>
              <w:ins w:id="113" w:author="Kayla McGowan" w:date="2016-04-11T16:38:00Z"/>
              <w:rFonts w:cs="Arial"/>
              <w:b/>
              <w:sz w:val="24"/>
            </w:rPr>
          </w:rPrChange>
        </w:rPr>
        <w:pPrChange w:id="114" w:author="Kayla McGowan" w:date="2016-04-11T16:38:00Z">
          <w:pPr>
            <w:spacing w:after="0"/>
          </w:pPr>
        </w:pPrChange>
      </w:pPr>
      <w:ins w:id="115" w:author="Kayla McGowan" w:date="2016-04-11T16:39:00Z">
        <w:r w:rsidRPr="00C66365">
          <w:t>How can #</w:t>
        </w:r>
        <w:proofErr w:type="spellStart"/>
        <w:r w:rsidRPr="00C66365">
          <w:t>Zika</w:t>
        </w:r>
        <w:proofErr w:type="spellEnd"/>
        <w:r w:rsidRPr="00C66365">
          <w:t xml:space="preserve"> shape #SRHR agenda? Join discussion at </w:t>
        </w:r>
        <w:r w:rsidRPr="00C66365">
          <w:fldChar w:fldCharType="begin"/>
        </w:r>
        <w:r w:rsidRPr="00C66365">
          <w:instrText xml:space="preserve"> HYPERLINK "http://twitter.com/TheWilsonCenter" </w:instrText>
        </w:r>
        <w:r w:rsidRPr="00C66365">
          <w:fldChar w:fldCharType="separate"/>
        </w:r>
        <w:r w:rsidRPr="00C66365">
          <w:rPr>
            <w:rStyle w:val="Hyperlink"/>
          </w:rPr>
          <w:t>@TheWilsonCenter</w:t>
        </w:r>
        <w:r w:rsidRPr="00C66365">
          <w:fldChar w:fldCharType="end"/>
        </w:r>
        <w:r w:rsidRPr="00C66365">
          <w:t xml:space="preserve"> or online today at 12pm EST </w:t>
        </w:r>
        <w:r w:rsidRPr="00C66365">
          <w:fldChar w:fldCharType="begin"/>
        </w:r>
        <w:r w:rsidRPr="00C66365">
          <w:instrText xml:space="preserve"> HYPERLINK "http://bit.ly/1PZ4v4b" </w:instrText>
        </w:r>
        <w:r w:rsidRPr="00C66365">
          <w:fldChar w:fldCharType="separate"/>
        </w:r>
        <w:r w:rsidRPr="00C66365">
          <w:rPr>
            <w:rStyle w:val="Hyperlink"/>
          </w:rPr>
          <w:t>http://bit.ly/1PZ4v4b</w:t>
        </w:r>
        <w:r w:rsidRPr="00C66365">
          <w:fldChar w:fldCharType="end"/>
        </w:r>
        <w:r w:rsidRPr="00C66365">
          <w:t xml:space="preserve"> #</w:t>
        </w:r>
        <w:proofErr w:type="spellStart"/>
        <w:r w:rsidRPr="00C66365">
          <w:t>MHDialogue</w:t>
        </w:r>
      </w:ins>
      <w:proofErr w:type="spellEnd"/>
    </w:p>
    <w:p w:rsidR="001A144D" w:rsidRPr="00DD731D" w:rsidRDefault="001A144D">
      <w:pPr>
        <w:spacing w:after="0" w:line="240" w:lineRule="auto"/>
        <w:rPr>
          <w:rFonts w:cs="Arial"/>
          <w:b/>
          <w:rPrChange w:id="116" w:author="Kayla McGowan" w:date="2016-04-11T16:39:00Z">
            <w:rPr>
              <w:rFonts w:cs="Arial"/>
              <w:b/>
              <w:sz w:val="24"/>
            </w:rPr>
          </w:rPrChange>
        </w:rPr>
        <w:pPrChange w:id="117" w:author="Kayla McGowan" w:date="2016-04-11T16:38:00Z">
          <w:pPr>
            <w:spacing w:after="0"/>
          </w:pPr>
        </w:pPrChange>
      </w:pPr>
    </w:p>
    <w:p w:rsidR="00DD731D" w:rsidRPr="00DD731D" w:rsidRDefault="00EC6D5F">
      <w:pPr>
        <w:spacing w:after="0" w:line="240" w:lineRule="auto"/>
        <w:rPr>
          <w:ins w:id="118" w:author="Kayla McGowan" w:date="2016-04-11T16:38:00Z"/>
          <w:rFonts w:cs="Arial"/>
          <w:rPrChange w:id="119" w:author="Kayla McGowan" w:date="2016-04-11T16:39:00Z">
            <w:rPr>
              <w:ins w:id="120" w:author="Kayla McGowan" w:date="2016-04-11T16:38:00Z"/>
              <w:rFonts w:cs="Arial"/>
              <w:sz w:val="24"/>
            </w:rPr>
          </w:rPrChange>
        </w:rPr>
        <w:pPrChange w:id="121" w:author="Kayla McGowan" w:date="2016-04-11T16:38:00Z">
          <w:pPr>
            <w:spacing w:after="0"/>
          </w:pPr>
        </w:pPrChange>
      </w:pPr>
      <w:r w:rsidRPr="00DD731D">
        <w:rPr>
          <w:rFonts w:cs="Arial"/>
          <w:rPrChange w:id="122" w:author="Kayla McGowan" w:date="2016-04-11T16:39:00Z">
            <w:rPr>
              <w:rFonts w:cs="Arial"/>
              <w:sz w:val="24"/>
            </w:rPr>
          </w:rPrChange>
        </w:rPr>
        <w:t>Starting NOW</w:t>
      </w:r>
      <w:r w:rsidR="00236B09" w:rsidRPr="00DD731D">
        <w:rPr>
          <w:rFonts w:cs="Arial"/>
          <w:rPrChange w:id="123" w:author="Kayla McGowan" w:date="2016-04-11T16:39:00Z">
            <w:rPr>
              <w:rFonts w:cs="Arial"/>
              <w:sz w:val="24"/>
            </w:rPr>
          </w:rPrChange>
        </w:rPr>
        <w:t>! Join the conversation on #</w:t>
      </w:r>
      <w:proofErr w:type="spellStart"/>
      <w:r w:rsidR="00236B09" w:rsidRPr="00DD731D">
        <w:rPr>
          <w:rFonts w:cs="Arial"/>
          <w:rPrChange w:id="124" w:author="Kayla McGowan" w:date="2016-04-11T16:39:00Z">
            <w:rPr>
              <w:rFonts w:cs="Arial"/>
              <w:sz w:val="24"/>
            </w:rPr>
          </w:rPrChange>
        </w:rPr>
        <w:t>Zika</w:t>
      </w:r>
      <w:proofErr w:type="spellEnd"/>
      <w:r w:rsidR="00236B09" w:rsidRPr="00DD731D">
        <w:rPr>
          <w:rFonts w:cs="Arial"/>
          <w:rPrChange w:id="125" w:author="Kayla McGowan" w:date="2016-04-11T16:39:00Z">
            <w:rPr>
              <w:rFonts w:cs="Arial"/>
              <w:sz w:val="24"/>
            </w:rPr>
          </w:rPrChange>
        </w:rPr>
        <w:t xml:space="preserve"> and reproductive health &amp; rights</w:t>
      </w:r>
      <w:ins w:id="126" w:author="Kayla McGowan" w:date="2016-04-11T16:30:00Z">
        <w:r w:rsidR="00921891" w:rsidRPr="00DD731D">
          <w:rPr>
            <w:rFonts w:cs="Arial"/>
            <w:rPrChange w:id="127" w:author="Kayla McGowan" w:date="2016-04-11T16:39:00Z">
              <w:rPr>
                <w:rFonts w:cs="Arial"/>
                <w:sz w:val="24"/>
              </w:rPr>
            </w:rPrChange>
          </w:rPr>
          <w:t xml:space="preserve">: </w:t>
        </w:r>
      </w:ins>
      <w:ins w:id="128" w:author="Kayla McGowan" w:date="2016-04-11T16:32:00Z">
        <w:r w:rsidR="000325E5" w:rsidRPr="00DD731D">
          <w:rPr>
            <w:rFonts w:cs="Arial"/>
            <w:rPrChange w:id="129" w:author="Kayla McGowan" w:date="2016-04-11T16:39:00Z">
              <w:rPr>
                <w:rFonts w:cs="Arial"/>
                <w:sz w:val="24"/>
              </w:rPr>
            </w:rPrChange>
          </w:rPr>
          <w:fldChar w:fldCharType="begin"/>
        </w:r>
        <w:r w:rsidR="000325E5" w:rsidRPr="00DD731D">
          <w:rPr>
            <w:rFonts w:cs="Arial"/>
            <w:rPrChange w:id="130" w:author="Kayla McGowan" w:date="2016-04-11T16:39:00Z">
              <w:rPr>
                <w:rFonts w:cs="Arial"/>
                <w:sz w:val="24"/>
              </w:rPr>
            </w:rPrChange>
          </w:rPr>
          <w:instrText xml:space="preserve"> HYPERLINK "http://bit.ly/1XlO1cd%20" </w:instrText>
        </w:r>
        <w:r w:rsidR="000325E5" w:rsidRPr="00DD731D">
          <w:rPr>
            <w:rFonts w:cs="Arial"/>
            <w:rPrChange w:id="131" w:author="Kayla McGowan" w:date="2016-04-11T16:39:00Z">
              <w:rPr>
                <w:rFonts w:cs="Arial"/>
                <w:sz w:val="24"/>
              </w:rPr>
            </w:rPrChange>
          </w:rPr>
          <w:fldChar w:fldCharType="separate"/>
        </w:r>
        <w:del w:id="132" w:author="Kayla McGowan" w:date="2016-04-11T16:30:00Z">
          <w:r w:rsidR="00236B09" w:rsidRPr="00DD731D" w:rsidDel="00921891">
            <w:rPr>
              <w:rStyle w:val="Hyperlink"/>
              <w:rFonts w:cs="Arial"/>
              <w:rPrChange w:id="133" w:author="Kayla McGowan" w:date="2016-04-11T16:39:00Z">
                <w:rPr>
                  <w:rStyle w:val="Hyperlink"/>
                  <w:rFonts w:cs="Arial"/>
                  <w:sz w:val="24"/>
                </w:rPr>
              </w:rPrChange>
            </w:rPr>
            <w:delText xml:space="preserve">! </w:delText>
          </w:r>
        </w:del>
        <w:r w:rsidR="00236B09" w:rsidRPr="00DD731D">
          <w:rPr>
            <w:rStyle w:val="Hyperlink"/>
            <w:rFonts w:cs="Arial"/>
            <w:rPrChange w:id="134" w:author="Kayla McGowan" w:date="2016-04-11T16:39:00Z">
              <w:rPr>
                <w:rStyle w:val="Hyperlink"/>
                <w:rFonts w:cs="Arial"/>
                <w:sz w:val="24"/>
              </w:rPr>
            </w:rPrChange>
          </w:rPr>
          <w:t>http://bit.ly/1XlO1cd</w:t>
        </w:r>
        <w:r w:rsidR="000325E5" w:rsidRPr="00DD731D">
          <w:rPr>
            <w:rFonts w:cs="Arial"/>
            <w:rPrChange w:id="135" w:author="Kayla McGowan" w:date="2016-04-11T16:39:00Z">
              <w:rPr>
                <w:rFonts w:cs="Arial"/>
                <w:sz w:val="24"/>
              </w:rPr>
            </w:rPrChange>
          </w:rPr>
          <w:fldChar w:fldCharType="end"/>
        </w:r>
      </w:ins>
      <w:r w:rsidR="00236B09" w:rsidRPr="00DD731D">
        <w:rPr>
          <w:rFonts w:cs="Arial"/>
          <w:rPrChange w:id="136" w:author="Kayla McGowan" w:date="2016-04-11T16:39:00Z">
            <w:rPr>
              <w:rFonts w:cs="Arial"/>
              <w:sz w:val="24"/>
            </w:rPr>
          </w:rPrChange>
        </w:rPr>
        <w:t xml:space="preserve"> #SRH #</w:t>
      </w:r>
      <w:proofErr w:type="spellStart"/>
      <w:r w:rsidR="00236B09" w:rsidRPr="00DD731D">
        <w:rPr>
          <w:rFonts w:cs="Arial"/>
          <w:rPrChange w:id="137" w:author="Kayla McGowan" w:date="2016-04-11T16:39:00Z">
            <w:rPr>
              <w:rFonts w:cs="Arial"/>
              <w:sz w:val="24"/>
            </w:rPr>
          </w:rPrChange>
        </w:rPr>
        <w:t>MHDialogue</w:t>
      </w:r>
      <w:proofErr w:type="spellEnd"/>
    </w:p>
    <w:p w:rsidR="00DD731D" w:rsidRPr="00DD731D" w:rsidDel="00DD731D" w:rsidRDefault="00DD731D">
      <w:pPr>
        <w:spacing w:after="0" w:line="240" w:lineRule="auto"/>
        <w:rPr>
          <w:del w:id="138" w:author="Kayla McGowan" w:date="2016-04-11T16:40:00Z"/>
          <w:rFonts w:cs="Arial"/>
          <w:rPrChange w:id="139" w:author="Kayla McGowan" w:date="2016-04-11T16:39:00Z">
            <w:rPr>
              <w:del w:id="140" w:author="Kayla McGowan" w:date="2016-04-11T16:40:00Z"/>
              <w:rFonts w:cs="Arial"/>
              <w:sz w:val="24"/>
            </w:rPr>
          </w:rPrChange>
        </w:rPr>
        <w:pPrChange w:id="141" w:author="Kayla McGowan" w:date="2016-04-11T16:38:00Z">
          <w:pPr>
            <w:spacing w:after="0"/>
          </w:pPr>
        </w:pPrChange>
      </w:pPr>
    </w:p>
    <w:p w:rsidR="00DD731D" w:rsidRPr="00DD731D" w:rsidRDefault="004F52CD">
      <w:pPr>
        <w:spacing w:after="0" w:line="240" w:lineRule="auto"/>
        <w:pPrChange w:id="142" w:author="Kayla McGowan" w:date="2016-04-11T16:38:00Z">
          <w:pPr/>
        </w:pPrChange>
      </w:pPr>
      <w:del w:id="143" w:author="Kayla McGowan" w:date="2016-04-11T16:39:00Z">
        <w:r w:rsidRPr="004759EA" w:rsidDel="00DD731D">
          <w:delText xml:space="preserve">How can #Zika shape #SRHR agenda? Join discussion at  or online today at 12pm EST </w:delText>
        </w:r>
        <w:r w:rsidRPr="00DD731D" w:rsidDel="00DD731D">
          <w:delText xml:space="preserve"> #MHDialogue</w:delText>
        </w:r>
      </w:del>
    </w:p>
    <w:p w:rsidR="001A144D" w:rsidRPr="004759EA" w:rsidRDefault="00701B21">
      <w:pPr>
        <w:spacing w:after="0" w:line="240" w:lineRule="auto"/>
        <w:rPr>
          <w:ins w:id="144" w:author="Kayla McGowan" w:date="2016-04-11T16:38:00Z"/>
        </w:rPr>
        <w:pPrChange w:id="145" w:author="Kayla McGowan" w:date="2016-04-11T16:38:00Z">
          <w:pPr/>
        </w:pPrChange>
      </w:pPr>
      <w:ins w:id="146" w:author="Kayla McGowan" w:date="2016-04-11T16:35:00Z">
        <w:r w:rsidRPr="00DD731D">
          <w:t xml:space="preserve">Join the live webcast! How can we lead dialogue on women’s #SRHR in </w:t>
        </w:r>
        <w:proofErr w:type="spellStart"/>
        <w:r w:rsidRPr="00DD731D">
          <w:t>Zika</w:t>
        </w:r>
        <w:proofErr w:type="spellEnd"/>
        <w:r w:rsidRPr="00DD731D">
          <w:t xml:space="preserve">-infected areas? </w:t>
        </w:r>
      </w:ins>
      <w:ins w:id="147" w:author="Kayla McGowan" w:date="2016-04-11T16:36:00Z">
        <w:r w:rsidRPr="00DD731D">
          <w:rPr>
            <w:rFonts w:cs="Arial"/>
            <w:rPrChange w:id="148" w:author="Kayla McGowan" w:date="2016-04-11T16:39:00Z">
              <w:rPr>
                <w:rFonts w:cs="Arial"/>
                <w:sz w:val="24"/>
              </w:rPr>
            </w:rPrChange>
          </w:rPr>
          <w:fldChar w:fldCharType="begin"/>
        </w:r>
        <w:r w:rsidRPr="00DD731D">
          <w:rPr>
            <w:rFonts w:cs="Arial"/>
            <w:rPrChange w:id="149" w:author="Kayla McGowan" w:date="2016-04-11T16:39:00Z">
              <w:rPr>
                <w:rFonts w:cs="Arial"/>
                <w:sz w:val="24"/>
              </w:rPr>
            </w:rPrChange>
          </w:rPr>
          <w:instrText xml:space="preserve"> HYPERLINK "http://bit.ly/1XlO1cd" </w:instrText>
        </w:r>
        <w:r w:rsidRPr="00DD731D">
          <w:rPr>
            <w:rFonts w:cs="Arial"/>
            <w:rPrChange w:id="150" w:author="Kayla McGowan" w:date="2016-04-11T16:39:00Z">
              <w:rPr>
                <w:rFonts w:cs="Arial"/>
                <w:sz w:val="24"/>
              </w:rPr>
            </w:rPrChange>
          </w:rPr>
          <w:fldChar w:fldCharType="separate"/>
        </w:r>
        <w:r w:rsidRPr="00DD731D">
          <w:rPr>
            <w:rStyle w:val="Hyperlink"/>
            <w:rFonts w:cs="Arial"/>
            <w:rPrChange w:id="151" w:author="Kayla McGowan" w:date="2016-04-11T16:39:00Z">
              <w:rPr>
                <w:rStyle w:val="Hyperlink"/>
                <w:rFonts w:cs="Arial"/>
                <w:sz w:val="24"/>
              </w:rPr>
            </w:rPrChange>
          </w:rPr>
          <w:t>http://bit.ly/1XlO1cd</w:t>
        </w:r>
        <w:r w:rsidRPr="00DD731D">
          <w:rPr>
            <w:rFonts w:cs="Arial"/>
            <w:rPrChange w:id="152" w:author="Kayla McGowan" w:date="2016-04-11T16:39:00Z">
              <w:rPr>
                <w:rFonts w:cs="Arial"/>
                <w:sz w:val="24"/>
              </w:rPr>
            </w:rPrChange>
          </w:rPr>
          <w:fldChar w:fldCharType="end"/>
        </w:r>
        <w:r w:rsidRPr="00DD731D">
          <w:rPr>
            <w:rFonts w:cs="Arial"/>
            <w:rPrChange w:id="153" w:author="Kayla McGowan" w:date="2016-04-11T16:39:00Z">
              <w:rPr>
                <w:rFonts w:cs="Arial"/>
                <w:sz w:val="24"/>
              </w:rPr>
            </w:rPrChange>
          </w:rPr>
          <w:t xml:space="preserve"> </w:t>
        </w:r>
      </w:ins>
      <w:ins w:id="154" w:author="Kayla McGowan" w:date="2016-04-11T16:35:00Z">
        <w:r w:rsidRPr="004759EA">
          <w:t>#</w:t>
        </w:r>
        <w:proofErr w:type="spellStart"/>
        <w:r w:rsidRPr="004759EA">
          <w:t>MHDialogue</w:t>
        </w:r>
      </w:ins>
      <w:proofErr w:type="spellEnd"/>
    </w:p>
    <w:p w:rsidR="00DD731D" w:rsidRDefault="00DD731D">
      <w:pPr>
        <w:spacing w:after="0"/>
        <w:rPr>
          <w:ins w:id="155" w:author="Kayla McGowan" w:date="2016-04-11T16:42:00Z"/>
        </w:rPr>
        <w:pPrChange w:id="156" w:author="Kayla McGowan" w:date="2016-04-11T16:42:00Z">
          <w:pPr/>
        </w:pPrChange>
      </w:pPr>
    </w:p>
    <w:p w:rsidR="00DD731D" w:rsidRDefault="00DD731D">
      <w:pPr>
        <w:spacing w:after="0"/>
        <w:rPr>
          <w:ins w:id="157" w:author="Kayla McGowan" w:date="2016-04-11T16:45:00Z"/>
        </w:rPr>
        <w:pPrChange w:id="158" w:author="Kayla McGowan" w:date="2016-04-11T16:42:00Z">
          <w:pPr/>
        </w:pPrChange>
      </w:pPr>
      <w:ins w:id="159" w:author="Kayla McGowan" w:date="2016-04-11T16:42:00Z">
        <w:r w:rsidRPr="00DD731D">
          <w:t>Tune in NOW to join discussion on #</w:t>
        </w:r>
        <w:proofErr w:type="spellStart"/>
        <w:r w:rsidRPr="00DD731D">
          <w:t>Zika</w:t>
        </w:r>
        <w:proofErr w:type="spellEnd"/>
        <w:r w:rsidRPr="00DD731D">
          <w:t xml:space="preserve"> and #</w:t>
        </w:r>
        <w:proofErr w:type="spellStart"/>
        <w:r w:rsidRPr="00DD731D">
          <w:t>reprohealth</w:t>
        </w:r>
        <w:proofErr w:type="spellEnd"/>
        <w:r w:rsidRPr="00DD731D">
          <w:t xml:space="preserve"> &amp; rights w</w:t>
        </w:r>
      </w:ins>
      <w:ins w:id="160" w:author="Kayla McGowan" w:date="2016-04-11T16:43:00Z">
        <w:r>
          <w:t xml:space="preserve">/ </w:t>
        </w:r>
        <w:r w:rsidRPr="00C66365">
          <w:rPr>
            <w:rFonts w:cs="Arial"/>
          </w:rPr>
          <w:fldChar w:fldCharType="begin"/>
        </w:r>
        <w:r w:rsidRPr="00C66365">
          <w:rPr>
            <w:rFonts w:cs="Arial"/>
          </w:rPr>
          <w:instrText>HYPERLINK "https://twitter.com/MHTF"</w:instrText>
        </w:r>
        <w:r w:rsidRPr="00C66365">
          <w:rPr>
            <w:rFonts w:cs="Arial"/>
          </w:rPr>
          <w:fldChar w:fldCharType="separate"/>
        </w:r>
        <w:r w:rsidRPr="00C66365">
          <w:rPr>
            <w:rStyle w:val="Hyperlink"/>
            <w:rFonts w:cs="Arial"/>
          </w:rPr>
          <w:t>@MHTF</w:t>
        </w:r>
        <w:r w:rsidRPr="00C66365">
          <w:rPr>
            <w:rFonts w:cs="Arial"/>
          </w:rPr>
          <w:fldChar w:fldCharType="end"/>
        </w:r>
      </w:ins>
      <w:ins w:id="161" w:author="Kayla McGowan" w:date="2016-04-11T16:42:00Z">
        <w:r w:rsidRPr="00DD731D">
          <w:t xml:space="preserve"> </w:t>
        </w:r>
      </w:ins>
      <w:ins w:id="162" w:author="Kayla McGowan" w:date="2016-04-11T16:43:00Z">
        <w:r w:rsidRPr="00C66365">
          <w:rPr>
            <w:rFonts w:cs="Arial"/>
          </w:rPr>
          <w:fldChar w:fldCharType="begin"/>
        </w:r>
        <w:r w:rsidRPr="00C66365">
          <w:rPr>
            <w:rFonts w:cs="Arial"/>
          </w:rPr>
          <w:instrText xml:space="preserve"> HYPERLINK "https://twitter.com/UNFPA" </w:instrText>
        </w:r>
        <w:r w:rsidRPr="00C66365">
          <w:rPr>
            <w:rFonts w:cs="Arial"/>
          </w:rPr>
          <w:fldChar w:fldCharType="separate"/>
        </w:r>
        <w:r w:rsidRPr="00C66365">
          <w:rPr>
            <w:rStyle w:val="Hyperlink"/>
            <w:rFonts w:cs="Arial"/>
          </w:rPr>
          <w:t>@UNFPA</w:t>
        </w:r>
        <w:r w:rsidRPr="00C66365">
          <w:rPr>
            <w:rFonts w:cs="Arial"/>
          </w:rPr>
          <w:fldChar w:fldCharType="end"/>
        </w:r>
        <w:r>
          <w:rPr>
            <w:rFonts w:cs="Arial"/>
          </w:rPr>
          <w:t xml:space="preserve"> </w:t>
        </w:r>
        <w:r w:rsidRPr="00C66365">
          <w:rPr>
            <w:rFonts w:cs="Arial"/>
          </w:rPr>
          <w:fldChar w:fldCharType="begin"/>
        </w:r>
        <w:r w:rsidRPr="00C66365">
          <w:rPr>
            <w:rFonts w:cs="Arial"/>
          </w:rPr>
          <w:instrText xml:space="preserve"> HYPERLINK "https://twitter.com/NewSecurityBeat" </w:instrText>
        </w:r>
        <w:r w:rsidRPr="00C66365">
          <w:rPr>
            <w:rFonts w:cs="Arial"/>
          </w:rPr>
          <w:fldChar w:fldCharType="separate"/>
        </w:r>
        <w:r w:rsidRPr="00C66365">
          <w:rPr>
            <w:rStyle w:val="Hyperlink"/>
            <w:rFonts w:cs="Arial"/>
          </w:rPr>
          <w:t>@NewSecurityBeat</w:t>
        </w:r>
        <w:r w:rsidRPr="00C66365">
          <w:rPr>
            <w:rFonts w:cs="Arial"/>
          </w:rPr>
          <w:fldChar w:fldCharType="end"/>
        </w:r>
        <w:r>
          <w:rPr>
            <w:rFonts w:cs="Arial"/>
          </w:rPr>
          <w:t xml:space="preserve"> </w:t>
        </w:r>
        <w:r>
          <w:rPr>
            <w:rFonts w:cs="Arial"/>
          </w:rPr>
          <w:fldChar w:fldCharType="begin"/>
        </w:r>
        <w:r>
          <w:rPr>
            <w:rFonts w:cs="Arial"/>
          </w:rPr>
          <w:instrText xml:space="preserve"> HYPERLINK "http://bit.ly/1XlO1cd" </w:instrText>
        </w:r>
        <w:r>
          <w:rPr>
            <w:rFonts w:cs="Arial"/>
          </w:rPr>
          <w:fldChar w:fldCharType="separate"/>
        </w:r>
        <w:r w:rsidRPr="00DD731D">
          <w:rPr>
            <w:rStyle w:val="Hyperlink"/>
            <w:rFonts w:cs="Arial"/>
          </w:rPr>
          <w:t>http://bit.ly/1XlO1cd</w:t>
        </w:r>
        <w:r>
          <w:rPr>
            <w:rFonts w:cs="Arial"/>
          </w:rPr>
          <w:fldChar w:fldCharType="end"/>
        </w:r>
        <w:r>
          <w:rPr>
            <w:rFonts w:cs="Arial"/>
          </w:rPr>
          <w:t xml:space="preserve"> </w:t>
        </w:r>
      </w:ins>
      <w:ins w:id="163" w:author="Kayla McGowan" w:date="2016-04-11T16:42:00Z">
        <w:r w:rsidRPr="00DD731D">
          <w:t>#</w:t>
        </w:r>
        <w:proofErr w:type="spellStart"/>
        <w:r w:rsidRPr="00DD731D">
          <w:t>MHDialogue</w:t>
        </w:r>
      </w:ins>
      <w:proofErr w:type="spellEnd"/>
      <w:ins w:id="164" w:author="Kayla McGowan" w:date="2016-04-11T16:39:00Z">
        <w:r>
          <w:t xml:space="preserve"> </w:t>
        </w:r>
      </w:ins>
    </w:p>
    <w:p w:rsidR="00DD731D" w:rsidRDefault="00DD731D">
      <w:pPr>
        <w:spacing w:after="0"/>
        <w:rPr>
          <w:ins w:id="165" w:author="Kayla McGowan" w:date="2016-04-11T16:45:00Z"/>
        </w:rPr>
        <w:pPrChange w:id="166" w:author="Kayla McGowan" w:date="2016-04-11T16:42:00Z">
          <w:pPr/>
        </w:pPrChange>
      </w:pPr>
    </w:p>
    <w:p w:rsidR="00EB189C" w:rsidRDefault="00EB189C">
      <w:pPr>
        <w:spacing w:after="0"/>
        <w:rPr>
          <w:ins w:id="167" w:author="Kayla McGowan" w:date="2016-04-11T16:47:00Z"/>
        </w:rPr>
        <w:pPrChange w:id="168" w:author="Kayla McGowan" w:date="2016-04-11T16:42:00Z">
          <w:pPr/>
        </w:pPrChange>
      </w:pPr>
      <w:ins w:id="169" w:author="Kayla McGowan" w:date="2016-04-11T16:48:00Z">
        <w:r>
          <w:t>How can #</w:t>
        </w:r>
        <w:proofErr w:type="spellStart"/>
        <w:r>
          <w:t>Zika</w:t>
        </w:r>
        <w:proofErr w:type="spellEnd"/>
        <w:r>
          <w:t xml:space="preserve"> </w:t>
        </w:r>
      </w:ins>
      <w:ins w:id="170" w:author="Kayla McGowan" w:date="2016-04-11T16:49:00Z">
        <w:r>
          <w:t>frame</w:t>
        </w:r>
      </w:ins>
      <w:ins w:id="171" w:author="Kayla McGowan" w:date="2016-04-11T16:48:00Z">
        <w:r>
          <w:t xml:space="preserve"> #</w:t>
        </w:r>
        <w:proofErr w:type="spellStart"/>
        <w:r>
          <w:t>reprohealth</w:t>
        </w:r>
        <w:proofErr w:type="spellEnd"/>
        <w:r>
          <w:t xml:space="preserve"> &amp; rights agenda? Join discussion to find out </w:t>
        </w:r>
        <w:r>
          <w:rPr>
            <w:rFonts w:cs="Arial"/>
          </w:rPr>
          <w:fldChar w:fldCharType="begin"/>
        </w:r>
        <w:r>
          <w:rPr>
            <w:rFonts w:cs="Arial"/>
          </w:rPr>
          <w:instrText xml:space="preserve"> HYPERLINK "http://bit.ly/1XlO1cd" </w:instrText>
        </w:r>
        <w:r>
          <w:rPr>
            <w:rFonts w:cs="Arial"/>
          </w:rPr>
          <w:fldChar w:fldCharType="separate"/>
        </w:r>
        <w:r w:rsidRPr="00DD731D">
          <w:rPr>
            <w:rStyle w:val="Hyperlink"/>
            <w:rFonts w:cs="Arial"/>
          </w:rPr>
          <w:t>http://bit.ly/1XlO1cd</w:t>
        </w:r>
        <w:r>
          <w:rPr>
            <w:rFonts w:cs="Arial"/>
          </w:rPr>
          <w:fldChar w:fldCharType="end"/>
        </w:r>
        <w:r>
          <w:rPr>
            <w:rFonts w:cs="Arial"/>
          </w:rPr>
          <w:t xml:space="preserve"> </w:t>
        </w:r>
        <w:r w:rsidRPr="00DD731D">
          <w:t>#</w:t>
        </w:r>
        <w:proofErr w:type="spellStart"/>
        <w:r w:rsidRPr="00DD731D">
          <w:t>MHDialogue</w:t>
        </w:r>
      </w:ins>
      <w:proofErr w:type="spellEnd"/>
    </w:p>
    <w:p w:rsidR="00EB189C" w:rsidRPr="00DF4990" w:rsidRDefault="00EB189C">
      <w:pPr>
        <w:spacing w:after="0"/>
        <w:pPrChange w:id="172" w:author="Kayla McGowan" w:date="2016-04-11T16:42:00Z">
          <w:pPr/>
        </w:pPrChange>
      </w:pPr>
    </w:p>
    <w:sectPr w:rsidR="00EB189C" w:rsidRPr="00DF4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FB"/>
    <w:rsid w:val="00017F7B"/>
    <w:rsid w:val="000325E5"/>
    <w:rsid w:val="00133027"/>
    <w:rsid w:val="001A144D"/>
    <w:rsid w:val="00236B09"/>
    <w:rsid w:val="00446A55"/>
    <w:rsid w:val="004759EA"/>
    <w:rsid w:val="004F52CD"/>
    <w:rsid w:val="00587D9D"/>
    <w:rsid w:val="00597796"/>
    <w:rsid w:val="00634979"/>
    <w:rsid w:val="00701B21"/>
    <w:rsid w:val="00722B94"/>
    <w:rsid w:val="008656BF"/>
    <w:rsid w:val="00866F63"/>
    <w:rsid w:val="00907FC6"/>
    <w:rsid w:val="00921891"/>
    <w:rsid w:val="009B5659"/>
    <w:rsid w:val="00A60450"/>
    <w:rsid w:val="00DD731D"/>
    <w:rsid w:val="00DF4990"/>
    <w:rsid w:val="00E71492"/>
    <w:rsid w:val="00EB189C"/>
    <w:rsid w:val="00EC6D5F"/>
    <w:rsid w:val="00F96897"/>
    <w:rsid w:val="00FB5EFB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F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E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EFB"/>
    <w:rPr>
      <w:color w:val="800080" w:themeColor="followedHyperlink"/>
      <w:u w:val="single"/>
    </w:rPr>
  </w:style>
  <w:style w:type="character" w:customStyle="1" w:styleId="u-linkcomplex-target">
    <w:name w:val="u-linkcomplex-target"/>
    <w:basedOn w:val="DefaultParagraphFont"/>
    <w:rsid w:val="00866F63"/>
  </w:style>
  <w:style w:type="paragraph" w:styleId="BalloonText">
    <w:name w:val="Balloon Text"/>
    <w:basedOn w:val="Normal"/>
    <w:link w:val="BalloonTextChar"/>
    <w:uiPriority w:val="99"/>
    <w:semiHidden/>
    <w:unhideWhenUsed/>
    <w:rsid w:val="0047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F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E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EFB"/>
    <w:rPr>
      <w:color w:val="800080" w:themeColor="followedHyperlink"/>
      <w:u w:val="single"/>
    </w:rPr>
  </w:style>
  <w:style w:type="character" w:customStyle="1" w:styleId="u-linkcomplex-target">
    <w:name w:val="u-linkcomplex-target"/>
    <w:basedOn w:val="DefaultParagraphFont"/>
    <w:rsid w:val="00866F63"/>
  </w:style>
  <w:style w:type="paragraph" w:styleId="BalloonText">
    <w:name w:val="Balloon Text"/>
    <w:basedOn w:val="Normal"/>
    <w:link w:val="BalloonTextChar"/>
    <w:uiPriority w:val="99"/>
    <w:semiHidden/>
    <w:unhideWhenUsed/>
    <w:rsid w:val="0047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McGowan</dc:creator>
  <cp:lastModifiedBy>Kayla McGowan</cp:lastModifiedBy>
  <cp:revision>2</cp:revision>
  <cp:lastPrinted>2016-04-11T20:54:00Z</cp:lastPrinted>
  <dcterms:created xsi:type="dcterms:W3CDTF">2016-04-12T15:20:00Z</dcterms:created>
  <dcterms:modified xsi:type="dcterms:W3CDTF">2016-04-12T15:20:00Z</dcterms:modified>
</cp:coreProperties>
</file>